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9288A" w14:textId="77777777" w:rsidR="00ED66DC" w:rsidRDefault="00ED66DC" w:rsidP="00ED66DC">
      <w:pPr>
        <w:jc w:val="center"/>
        <w:rPr>
          <w:rFonts w:ascii="Arial Narrow" w:hAnsi="Arial Narrow"/>
          <w:sz w:val="32"/>
          <w:szCs w:val="32"/>
          <w:lang w:val="es-ES"/>
        </w:rPr>
      </w:pPr>
    </w:p>
    <w:p w14:paraId="2E90BE92" w14:textId="77777777" w:rsidR="00ED66DC" w:rsidRDefault="00ED66DC" w:rsidP="00ED66DC">
      <w:pPr>
        <w:jc w:val="center"/>
        <w:rPr>
          <w:rFonts w:ascii="Arial Narrow" w:hAnsi="Arial Narrow"/>
          <w:sz w:val="32"/>
          <w:szCs w:val="32"/>
          <w:lang w:val="es-ES"/>
        </w:rPr>
      </w:pPr>
    </w:p>
    <w:p w14:paraId="4B5934A9" w14:textId="77777777" w:rsidR="00ED66DC" w:rsidRDefault="00ED66DC" w:rsidP="00ED66DC">
      <w:pPr>
        <w:jc w:val="center"/>
        <w:rPr>
          <w:rFonts w:ascii="Arial Narrow" w:hAnsi="Arial Narrow"/>
          <w:sz w:val="32"/>
          <w:szCs w:val="32"/>
          <w:lang w:val="es-ES"/>
        </w:rPr>
      </w:pPr>
    </w:p>
    <w:p w14:paraId="74FB9D5B" w14:textId="77777777" w:rsidR="00ED66DC" w:rsidRDefault="00ED66DC" w:rsidP="00ED66DC">
      <w:pPr>
        <w:jc w:val="center"/>
        <w:rPr>
          <w:rFonts w:ascii="Arial Narrow" w:hAnsi="Arial Narrow"/>
          <w:sz w:val="32"/>
          <w:szCs w:val="32"/>
          <w:lang w:val="es-ES"/>
        </w:rPr>
      </w:pPr>
    </w:p>
    <w:p w14:paraId="23E100F5" w14:textId="77777777" w:rsidR="00ED66DC" w:rsidRDefault="00ED66DC" w:rsidP="00ED66DC">
      <w:pPr>
        <w:jc w:val="center"/>
        <w:rPr>
          <w:rFonts w:ascii="Arial Narrow" w:hAnsi="Arial Narrow"/>
          <w:sz w:val="32"/>
          <w:szCs w:val="32"/>
          <w:lang w:val="es-ES"/>
        </w:rPr>
      </w:pPr>
    </w:p>
    <w:p w14:paraId="1B243A99" w14:textId="77777777" w:rsidR="00ED66DC" w:rsidRDefault="00ED66DC" w:rsidP="00ED66DC">
      <w:pPr>
        <w:jc w:val="center"/>
        <w:rPr>
          <w:rFonts w:ascii="Arial Narrow" w:hAnsi="Arial Narrow"/>
          <w:sz w:val="32"/>
          <w:szCs w:val="32"/>
          <w:lang w:val="es-ES"/>
        </w:rPr>
      </w:pPr>
    </w:p>
    <w:p w14:paraId="1849342C" w14:textId="77777777" w:rsidR="00ED66DC" w:rsidRDefault="00ED66DC" w:rsidP="00ED66DC">
      <w:pPr>
        <w:jc w:val="center"/>
        <w:rPr>
          <w:rFonts w:ascii="Arial Narrow" w:hAnsi="Arial Narrow"/>
          <w:sz w:val="32"/>
          <w:szCs w:val="32"/>
          <w:lang w:val="es-ES"/>
        </w:rPr>
      </w:pPr>
    </w:p>
    <w:p w14:paraId="37D88B43" w14:textId="77777777" w:rsidR="00ED66DC" w:rsidRDefault="00ED66DC" w:rsidP="00ED66DC">
      <w:pPr>
        <w:jc w:val="center"/>
        <w:rPr>
          <w:rFonts w:ascii="Arial Narrow" w:hAnsi="Arial Narrow"/>
          <w:sz w:val="32"/>
          <w:szCs w:val="32"/>
          <w:lang w:val="es-ES"/>
        </w:rPr>
      </w:pPr>
    </w:p>
    <w:p w14:paraId="458765E2" w14:textId="77777777" w:rsidR="00ED66DC" w:rsidRDefault="00ED66DC" w:rsidP="00ED66DC">
      <w:pPr>
        <w:jc w:val="center"/>
        <w:rPr>
          <w:rFonts w:ascii="Arial Narrow" w:hAnsi="Arial Narrow"/>
          <w:sz w:val="32"/>
          <w:szCs w:val="32"/>
          <w:lang w:val="es-ES"/>
        </w:rPr>
      </w:pPr>
    </w:p>
    <w:p w14:paraId="50CE4742" w14:textId="77777777" w:rsidR="00ED66DC" w:rsidRDefault="00ED66DC" w:rsidP="00ED66DC">
      <w:pPr>
        <w:jc w:val="center"/>
        <w:rPr>
          <w:rFonts w:ascii="Arial Narrow" w:hAnsi="Arial Narrow"/>
          <w:sz w:val="32"/>
          <w:szCs w:val="32"/>
          <w:lang w:val="es-ES"/>
        </w:rPr>
      </w:pPr>
    </w:p>
    <w:p w14:paraId="58D6DA0B" w14:textId="77777777" w:rsidR="002C2DEB" w:rsidRDefault="002C2DEB" w:rsidP="00ED66DC">
      <w:pPr>
        <w:jc w:val="center"/>
        <w:rPr>
          <w:rFonts w:ascii="Arial Narrow" w:hAnsi="Arial Narrow"/>
          <w:sz w:val="32"/>
          <w:szCs w:val="32"/>
          <w:lang w:val="es-ES"/>
        </w:rPr>
      </w:pPr>
    </w:p>
    <w:p w14:paraId="19B096CB" w14:textId="5144D61C" w:rsidR="00ED66DC" w:rsidRPr="005F3508" w:rsidRDefault="00ED66DC" w:rsidP="00ED66DC">
      <w:pPr>
        <w:jc w:val="center"/>
        <w:rPr>
          <w:rFonts w:ascii="Arial Narrow" w:hAnsi="Arial Narrow"/>
          <w:b/>
          <w:sz w:val="32"/>
          <w:szCs w:val="32"/>
          <w:lang w:val="es-ES"/>
        </w:rPr>
      </w:pPr>
      <w:r w:rsidRPr="005F3508">
        <w:rPr>
          <w:rFonts w:ascii="Arial Narrow" w:hAnsi="Arial Narrow"/>
          <w:b/>
          <w:sz w:val="32"/>
          <w:szCs w:val="32"/>
          <w:lang w:val="es-ES"/>
        </w:rPr>
        <w:t>Plan de Participación de Pueblos Indígenas</w:t>
      </w:r>
    </w:p>
    <w:p w14:paraId="6AD0FA60" w14:textId="20D5EBD6" w:rsidR="00ED66DC" w:rsidRPr="005F3508" w:rsidRDefault="00ED66DC" w:rsidP="00ED66DC">
      <w:pPr>
        <w:jc w:val="center"/>
        <w:rPr>
          <w:rFonts w:ascii="Arial Narrow" w:hAnsi="Arial Narrow"/>
          <w:b/>
          <w:sz w:val="32"/>
          <w:szCs w:val="32"/>
          <w:lang w:val="es-ES"/>
        </w:rPr>
      </w:pPr>
      <w:r w:rsidRPr="005F3508">
        <w:rPr>
          <w:rFonts w:ascii="Arial Narrow" w:hAnsi="Arial Narrow"/>
          <w:b/>
          <w:sz w:val="32"/>
          <w:szCs w:val="32"/>
          <w:lang w:val="es-ES"/>
        </w:rPr>
        <w:t>Proyecto Conservando la biodiversidad a través de la gestión sostenible en los paisajes de producción en Costa Rica</w:t>
      </w:r>
    </w:p>
    <w:p w14:paraId="49C53D3E" w14:textId="2ECB5ED2" w:rsidR="00ED66DC" w:rsidRPr="00ED66DC" w:rsidRDefault="00ED66DC" w:rsidP="00ED66DC">
      <w:pPr>
        <w:jc w:val="center"/>
        <w:rPr>
          <w:rFonts w:ascii="Arial Narrow" w:hAnsi="Arial Narrow"/>
          <w:sz w:val="32"/>
          <w:szCs w:val="32"/>
          <w:lang w:val="es-ES"/>
        </w:rPr>
      </w:pPr>
    </w:p>
    <w:p w14:paraId="4C590736" w14:textId="0E7690FD" w:rsidR="00ED66DC" w:rsidRPr="00ED66DC" w:rsidRDefault="00ED66DC">
      <w:pPr>
        <w:rPr>
          <w:rFonts w:ascii="Arial Narrow" w:hAnsi="Arial Narrow"/>
          <w:sz w:val="24"/>
          <w:lang w:val="es-ES"/>
        </w:rPr>
      </w:pPr>
    </w:p>
    <w:p w14:paraId="75A502BD" w14:textId="5666FBC7" w:rsidR="00ED66DC" w:rsidRPr="00ED66DC" w:rsidRDefault="00ED66DC">
      <w:pPr>
        <w:rPr>
          <w:rFonts w:ascii="Arial Narrow" w:hAnsi="Arial Narrow"/>
          <w:sz w:val="24"/>
          <w:lang w:val="es-ES"/>
        </w:rPr>
      </w:pPr>
    </w:p>
    <w:p w14:paraId="47D5E985" w14:textId="746C6031" w:rsidR="00ED66DC" w:rsidRPr="00ED66DC" w:rsidRDefault="00ED66DC">
      <w:pPr>
        <w:rPr>
          <w:rFonts w:ascii="Arial Narrow" w:hAnsi="Arial Narrow"/>
          <w:sz w:val="24"/>
          <w:lang w:val="es-ES"/>
        </w:rPr>
      </w:pPr>
    </w:p>
    <w:p w14:paraId="7CB31F93" w14:textId="7ECF3A44" w:rsidR="00ED66DC" w:rsidRPr="00ED66DC" w:rsidRDefault="00ED66DC">
      <w:pPr>
        <w:rPr>
          <w:rFonts w:ascii="Arial Narrow" w:hAnsi="Arial Narrow"/>
          <w:sz w:val="24"/>
          <w:lang w:val="es-ES"/>
        </w:rPr>
      </w:pPr>
    </w:p>
    <w:p w14:paraId="6EFB4A3F" w14:textId="395C435B" w:rsidR="00ED66DC" w:rsidRPr="00ED66DC" w:rsidRDefault="00ED66DC">
      <w:pPr>
        <w:rPr>
          <w:rFonts w:ascii="Arial Narrow" w:hAnsi="Arial Narrow"/>
          <w:sz w:val="24"/>
          <w:lang w:val="es-ES"/>
        </w:rPr>
      </w:pPr>
    </w:p>
    <w:p w14:paraId="2390C643" w14:textId="0412C7C5" w:rsidR="00ED66DC" w:rsidRPr="00ED66DC" w:rsidRDefault="00ED66DC">
      <w:pPr>
        <w:rPr>
          <w:rFonts w:ascii="Arial Narrow" w:hAnsi="Arial Narrow"/>
          <w:sz w:val="24"/>
          <w:lang w:val="es-ES"/>
        </w:rPr>
      </w:pPr>
    </w:p>
    <w:p w14:paraId="5F86725C" w14:textId="43DE0A30" w:rsidR="00ED66DC" w:rsidRPr="00ED66DC" w:rsidRDefault="00ED66DC">
      <w:pPr>
        <w:rPr>
          <w:rFonts w:ascii="Arial Narrow" w:hAnsi="Arial Narrow"/>
          <w:sz w:val="24"/>
          <w:lang w:val="es-ES"/>
        </w:rPr>
      </w:pPr>
    </w:p>
    <w:p w14:paraId="3839BA51" w14:textId="19AD77F7" w:rsidR="00ED66DC" w:rsidRPr="00ED66DC" w:rsidRDefault="00ED66DC">
      <w:pPr>
        <w:rPr>
          <w:rFonts w:ascii="Arial Narrow" w:hAnsi="Arial Narrow"/>
          <w:sz w:val="24"/>
          <w:lang w:val="es-ES"/>
        </w:rPr>
      </w:pPr>
    </w:p>
    <w:p w14:paraId="2EDFFD99" w14:textId="62109944" w:rsidR="00ED66DC" w:rsidRPr="00ED66DC" w:rsidRDefault="00ED66DC">
      <w:pPr>
        <w:rPr>
          <w:rFonts w:ascii="Arial Narrow" w:hAnsi="Arial Narrow"/>
          <w:sz w:val="24"/>
          <w:lang w:val="es-ES"/>
        </w:rPr>
      </w:pPr>
    </w:p>
    <w:p w14:paraId="31D4B8DE" w14:textId="48C4FD75" w:rsidR="00ED66DC" w:rsidRPr="00ED66DC" w:rsidRDefault="00ED66DC">
      <w:pPr>
        <w:rPr>
          <w:rFonts w:ascii="Arial Narrow" w:hAnsi="Arial Narrow"/>
          <w:sz w:val="24"/>
          <w:lang w:val="es-ES"/>
        </w:rPr>
      </w:pPr>
    </w:p>
    <w:p w14:paraId="483C3F0E" w14:textId="4A4BD5DA" w:rsidR="00ED66DC" w:rsidRPr="00ED66DC" w:rsidRDefault="00ED66DC">
      <w:pPr>
        <w:rPr>
          <w:rFonts w:ascii="Arial Narrow" w:hAnsi="Arial Narrow"/>
          <w:sz w:val="24"/>
          <w:lang w:val="es-ES"/>
        </w:rPr>
      </w:pPr>
    </w:p>
    <w:p w14:paraId="5A57D6E6" w14:textId="76DC1310" w:rsidR="00ED66DC" w:rsidRPr="00ED66DC" w:rsidRDefault="00ED66DC">
      <w:pPr>
        <w:rPr>
          <w:rFonts w:ascii="Arial Narrow" w:hAnsi="Arial Narrow"/>
          <w:sz w:val="24"/>
          <w:lang w:val="es-ES"/>
        </w:rPr>
      </w:pPr>
    </w:p>
    <w:p w14:paraId="73D44106" w14:textId="30CF78E5" w:rsidR="00ED66DC" w:rsidRPr="00ED66DC" w:rsidRDefault="00ED66DC">
      <w:pPr>
        <w:rPr>
          <w:rFonts w:ascii="Arial Narrow" w:hAnsi="Arial Narrow"/>
          <w:sz w:val="24"/>
          <w:lang w:val="es-ES"/>
        </w:rPr>
      </w:pPr>
    </w:p>
    <w:p w14:paraId="225DAA75" w14:textId="7E6105FE" w:rsidR="00ED66DC" w:rsidRPr="00ED66DC" w:rsidRDefault="00ED66DC">
      <w:pPr>
        <w:rPr>
          <w:rFonts w:ascii="Arial Narrow" w:hAnsi="Arial Narrow"/>
          <w:sz w:val="24"/>
          <w:lang w:val="es-ES"/>
        </w:rPr>
      </w:pPr>
    </w:p>
    <w:p w14:paraId="6B2FEA04" w14:textId="28318853" w:rsidR="00ED66DC" w:rsidRPr="00ED66DC" w:rsidRDefault="00ED66DC">
      <w:pPr>
        <w:rPr>
          <w:rFonts w:ascii="Arial Narrow" w:hAnsi="Arial Narrow"/>
          <w:sz w:val="24"/>
          <w:lang w:val="es-ES"/>
        </w:rPr>
      </w:pPr>
    </w:p>
    <w:p w14:paraId="0F47AF26" w14:textId="4C16F3DC" w:rsidR="00ED66DC" w:rsidRPr="00ED66DC" w:rsidRDefault="00ED66DC">
      <w:pPr>
        <w:rPr>
          <w:rFonts w:ascii="Arial Narrow" w:hAnsi="Arial Narrow"/>
          <w:sz w:val="24"/>
          <w:lang w:val="es-ES"/>
        </w:rPr>
      </w:pPr>
    </w:p>
    <w:p w14:paraId="27961B76" w14:textId="44A83DDB" w:rsidR="00ED66DC" w:rsidRPr="00ED66DC" w:rsidRDefault="00ED66DC">
      <w:pPr>
        <w:rPr>
          <w:rFonts w:ascii="Arial Narrow" w:hAnsi="Arial Narrow"/>
          <w:sz w:val="24"/>
          <w:lang w:val="es-ES"/>
        </w:rPr>
      </w:pPr>
    </w:p>
    <w:p w14:paraId="0559D90C" w14:textId="62E856B5" w:rsidR="00ED66DC" w:rsidRPr="00ED66DC" w:rsidRDefault="00ED66DC">
      <w:pPr>
        <w:rPr>
          <w:rFonts w:ascii="Arial Narrow" w:hAnsi="Arial Narrow"/>
          <w:sz w:val="24"/>
          <w:lang w:val="es-ES"/>
        </w:rPr>
      </w:pPr>
    </w:p>
    <w:p w14:paraId="0653442F" w14:textId="436B7E2A" w:rsidR="00ED66DC" w:rsidRPr="00ED66DC" w:rsidRDefault="00ED66DC">
      <w:pPr>
        <w:rPr>
          <w:rFonts w:ascii="Arial Narrow" w:hAnsi="Arial Narrow"/>
          <w:sz w:val="24"/>
          <w:lang w:val="es-ES"/>
        </w:rPr>
      </w:pPr>
    </w:p>
    <w:p w14:paraId="0DD3E8DA" w14:textId="1598B3A3" w:rsidR="00ED66DC" w:rsidRPr="00ED66DC" w:rsidRDefault="00ED66DC">
      <w:pPr>
        <w:rPr>
          <w:rFonts w:ascii="Arial Narrow" w:hAnsi="Arial Narrow"/>
          <w:sz w:val="24"/>
          <w:lang w:val="es-ES"/>
        </w:rPr>
      </w:pPr>
    </w:p>
    <w:p w14:paraId="284ED98F" w14:textId="0145E7DF" w:rsidR="00CB6DFC" w:rsidRPr="005F3508" w:rsidRDefault="00CB6DFC" w:rsidP="000131C6">
      <w:pPr>
        <w:pStyle w:val="Ttulo1"/>
        <w:pBdr>
          <w:top w:val="none" w:sz="0" w:space="0" w:color="auto"/>
        </w:pBdr>
        <w:rPr>
          <w:rFonts w:ascii="Arial Narrow" w:hAnsi="Arial Narrow"/>
          <w:bCs/>
          <w:smallCaps w:val="0"/>
          <w:spacing w:val="0"/>
          <w:sz w:val="24"/>
          <w:szCs w:val="24"/>
        </w:rPr>
      </w:pPr>
      <w:bookmarkStart w:id="0" w:name="_GoBack"/>
      <w:bookmarkEnd w:id="0"/>
      <w:r w:rsidRPr="005F3508">
        <w:rPr>
          <w:rFonts w:ascii="Arial Narrow" w:hAnsi="Arial Narrow"/>
          <w:bCs/>
          <w:smallCaps w:val="0"/>
          <w:spacing w:val="0"/>
          <w:sz w:val="24"/>
          <w:szCs w:val="24"/>
        </w:rPr>
        <w:lastRenderedPageBreak/>
        <w:t>Indigenous Peoples Participation Plan</w:t>
      </w:r>
    </w:p>
    <w:p w14:paraId="598027C7" w14:textId="2ADE2C1B" w:rsidR="00914C4D" w:rsidRPr="003D003F" w:rsidRDefault="00CB07C2" w:rsidP="00BA7E43">
      <w:pPr>
        <w:pStyle w:val="Ttulo2"/>
        <w:rPr>
          <w:sz w:val="24"/>
        </w:rPr>
      </w:pPr>
      <w:r w:rsidRPr="003D003F">
        <w:rPr>
          <w:sz w:val="24"/>
        </w:rPr>
        <w:t xml:space="preserve">A. Executive Summary of the Indigenous Peoples Plan </w:t>
      </w:r>
    </w:p>
    <w:p w14:paraId="2482F51B" w14:textId="77777777" w:rsidR="00914C4D" w:rsidRPr="005308A9" w:rsidRDefault="00914C4D">
      <w:pPr>
        <w:spacing w:after="0"/>
        <w:rPr>
          <w:rFonts w:ascii="Arial Narrow" w:eastAsia="Calibri" w:hAnsi="Arial Narrow" w:cs="Calibri"/>
          <w:sz w:val="24"/>
        </w:rPr>
      </w:pPr>
    </w:p>
    <w:p w14:paraId="4F01D14B" w14:textId="30EC0585" w:rsidR="00C72154" w:rsidRPr="00C72154" w:rsidRDefault="00F30E51" w:rsidP="000131C6">
      <w:pPr>
        <w:pStyle w:val="Textoindependiente"/>
        <w:pBdr>
          <w:bottom w:val="none" w:sz="0" w:space="0" w:color="auto"/>
        </w:pBdr>
        <w:spacing w:after="0"/>
        <w:rPr>
          <w:i w:val="0"/>
          <w:sz w:val="24"/>
          <w:lang w:val="es-ES"/>
        </w:rPr>
      </w:pPr>
      <w:r>
        <w:rPr>
          <w:i w:val="0"/>
          <w:sz w:val="24"/>
          <w:lang w:val="es-ES"/>
        </w:rPr>
        <w:t xml:space="preserve">El </w:t>
      </w:r>
      <w:r w:rsidR="00C72154" w:rsidRPr="00C72154">
        <w:rPr>
          <w:i w:val="0"/>
          <w:sz w:val="24"/>
          <w:lang w:val="es-ES"/>
        </w:rPr>
        <w:t>proyecto</w:t>
      </w:r>
      <w:r>
        <w:rPr>
          <w:i w:val="0"/>
          <w:sz w:val="24"/>
          <w:lang w:val="es-ES"/>
        </w:rPr>
        <w:t xml:space="preserve"> </w:t>
      </w:r>
      <w:r w:rsidRPr="00F30E51">
        <w:rPr>
          <w:sz w:val="24"/>
          <w:lang w:val="es-ES"/>
        </w:rPr>
        <w:t>Conservando la biodiversidad a través de la gestión sostenible en los paisajes de producción en Costa Rica</w:t>
      </w:r>
      <w:r>
        <w:rPr>
          <w:sz w:val="24"/>
          <w:lang w:val="es-ES"/>
        </w:rPr>
        <w:t xml:space="preserve"> </w:t>
      </w:r>
      <w:r w:rsidR="006D1891">
        <w:rPr>
          <w:i w:val="0"/>
          <w:sz w:val="24"/>
          <w:lang w:val="es-ES"/>
        </w:rPr>
        <w:t xml:space="preserve">trabaja en dos regiones: </w:t>
      </w:r>
      <w:r w:rsidR="00C72154">
        <w:rPr>
          <w:i w:val="0"/>
          <w:sz w:val="24"/>
          <w:lang w:val="es-ES"/>
        </w:rPr>
        <w:t xml:space="preserve">el </w:t>
      </w:r>
      <w:r w:rsidR="00C72154" w:rsidRPr="00C72154">
        <w:rPr>
          <w:i w:val="0"/>
          <w:sz w:val="24"/>
          <w:lang w:val="es-ES"/>
        </w:rPr>
        <w:t>Área de Conservación La Amistad-Pacífico (</w:t>
      </w:r>
      <w:r>
        <w:rPr>
          <w:i w:val="0"/>
          <w:sz w:val="24"/>
          <w:lang w:val="es-ES"/>
        </w:rPr>
        <w:t>“</w:t>
      </w:r>
      <w:r w:rsidR="00C72154" w:rsidRPr="00C72154">
        <w:rPr>
          <w:i w:val="0"/>
          <w:sz w:val="24"/>
          <w:lang w:val="es-ES"/>
        </w:rPr>
        <w:t>ACLAP</w:t>
      </w:r>
      <w:r>
        <w:rPr>
          <w:i w:val="0"/>
          <w:sz w:val="24"/>
          <w:lang w:val="es-ES"/>
        </w:rPr>
        <w:t>”</w:t>
      </w:r>
      <w:r w:rsidR="00C72154" w:rsidRPr="00C72154">
        <w:rPr>
          <w:i w:val="0"/>
          <w:sz w:val="24"/>
          <w:lang w:val="es-ES"/>
        </w:rPr>
        <w:t>)</w:t>
      </w:r>
      <w:r w:rsidR="00C72154">
        <w:rPr>
          <w:i w:val="0"/>
          <w:sz w:val="24"/>
          <w:lang w:val="es-ES"/>
        </w:rPr>
        <w:t>, en el pacífico sur de Costa Rica</w:t>
      </w:r>
      <w:r w:rsidR="006D1891">
        <w:rPr>
          <w:i w:val="0"/>
          <w:sz w:val="24"/>
          <w:lang w:val="es-ES"/>
        </w:rPr>
        <w:t xml:space="preserve"> y el </w:t>
      </w:r>
      <w:r w:rsidR="006D1891" w:rsidRPr="005308A9">
        <w:rPr>
          <w:i w:val="0"/>
          <w:sz w:val="24"/>
          <w:lang w:val="es-ES"/>
        </w:rPr>
        <w:t>Corredor Biológico Interurbano María Aguilar (</w:t>
      </w:r>
      <w:r w:rsidR="006D1891">
        <w:rPr>
          <w:i w:val="0"/>
          <w:sz w:val="24"/>
          <w:lang w:val="es-ES"/>
        </w:rPr>
        <w:t>“CBIMA”</w:t>
      </w:r>
      <w:r w:rsidR="006D1891" w:rsidRPr="005308A9">
        <w:rPr>
          <w:i w:val="0"/>
          <w:sz w:val="24"/>
          <w:lang w:val="es-ES"/>
        </w:rPr>
        <w:t>)</w:t>
      </w:r>
      <w:r w:rsidR="00C72154">
        <w:rPr>
          <w:i w:val="0"/>
          <w:sz w:val="24"/>
          <w:lang w:val="es-ES"/>
        </w:rPr>
        <w:t xml:space="preserve">. </w:t>
      </w:r>
      <w:r w:rsidR="003D003F">
        <w:rPr>
          <w:i w:val="0"/>
          <w:sz w:val="24"/>
          <w:lang w:val="es-ES"/>
        </w:rPr>
        <w:t xml:space="preserve">El proyecto </w:t>
      </w:r>
      <w:r w:rsidR="006D1891">
        <w:rPr>
          <w:i w:val="0"/>
          <w:sz w:val="24"/>
          <w:lang w:val="es-ES"/>
        </w:rPr>
        <w:t>ejecuta</w:t>
      </w:r>
      <w:r w:rsidR="003D003F">
        <w:rPr>
          <w:i w:val="0"/>
          <w:sz w:val="24"/>
          <w:lang w:val="es-ES"/>
        </w:rPr>
        <w:t xml:space="preserve"> actividades en 4 territorios indígenas le</w:t>
      </w:r>
      <w:r w:rsidR="00B03D2B">
        <w:rPr>
          <w:i w:val="0"/>
          <w:sz w:val="24"/>
          <w:lang w:val="es-ES"/>
        </w:rPr>
        <w:t>galmente reconocidos: Ujarrá</w:t>
      </w:r>
      <w:r w:rsidR="003D003F">
        <w:rPr>
          <w:i w:val="0"/>
          <w:sz w:val="24"/>
          <w:lang w:val="es-ES"/>
        </w:rPr>
        <w:t>s, Cabagra</w:t>
      </w:r>
      <w:r w:rsidR="001F5CFF">
        <w:rPr>
          <w:i w:val="0"/>
          <w:sz w:val="24"/>
          <w:lang w:val="es-ES"/>
        </w:rPr>
        <w:t xml:space="preserve">, </w:t>
      </w:r>
      <w:r w:rsidR="003D003F">
        <w:rPr>
          <w:i w:val="0"/>
          <w:sz w:val="24"/>
          <w:lang w:val="es-ES"/>
        </w:rPr>
        <w:t>Boruca</w:t>
      </w:r>
      <w:r w:rsidR="00B03D2B">
        <w:rPr>
          <w:i w:val="0"/>
          <w:sz w:val="24"/>
          <w:lang w:val="es-ES"/>
        </w:rPr>
        <w:t xml:space="preserve"> y Salitre</w:t>
      </w:r>
      <w:r w:rsidR="009A4D91">
        <w:rPr>
          <w:i w:val="0"/>
          <w:sz w:val="24"/>
          <w:lang w:val="es-ES"/>
        </w:rPr>
        <w:t>.</w:t>
      </w:r>
      <w:r w:rsidR="00B03D2B">
        <w:rPr>
          <w:i w:val="0"/>
          <w:sz w:val="24"/>
          <w:lang w:val="es-ES"/>
        </w:rPr>
        <w:t xml:space="preserve"> </w:t>
      </w:r>
      <w:r w:rsidR="009A4D91">
        <w:rPr>
          <w:i w:val="0"/>
          <w:sz w:val="24"/>
          <w:lang w:val="es-ES"/>
        </w:rPr>
        <w:t xml:space="preserve">que se ubican en la región del ACLAP </w:t>
      </w:r>
      <w:r w:rsidR="003D003F">
        <w:rPr>
          <w:i w:val="0"/>
          <w:sz w:val="24"/>
          <w:lang w:val="es-ES"/>
        </w:rPr>
        <w:t xml:space="preserve"> </w:t>
      </w:r>
    </w:p>
    <w:p w14:paraId="13C704D6" w14:textId="77777777" w:rsidR="003D003F" w:rsidRDefault="003D003F" w:rsidP="000131C6">
      <w:pPr>
        <w:pStyle w:val="Textoindependiente"/>
        <w:pBdr>
          <w:bottom w:val="none" w:sz="0" w:space="0" w:color="auto"/>
        </w:pBdr>
        <w:spacing w:after="0"/>
        <w:rPr>
          <w:i w:val="0"/>
          <w:sz w:val="24"/>
          <w:lang w:val="es-ES"/>
        </w:rPr>
      </w:pPr>
    </w:p>
    <w:p w14:paraId="5511505F" w14:textId="3517371A" w:rsidR="003D003F" w:rsidRPr="00B55B62" w:rsidRDefault="00F30E51" w:rsidP="000131C6">
      <w:pPr>
        <w:pStyle w:val="Textoindependiente"/>
        <w:pBdr>
          <w:bottom w:val="none" w:sz="0" w:space="0" w:color="auto"/>
        </w:pBdr>
        <w:spacing w:after="0"/>
        <w:rPr>
          <w:i w:val="0"/>
          <w:sz w:val="24"/>
          <w:lang w:val="es-ES"/>
        </w:rPr>
      </w:pPr>
      <w:r w:rsidRPr="00B55B62">
        <w:rPr>
          <w:i w:val="0"/>
          <w:sz w:val="24"/>
          <w:lang w:val="es-ES"/>
        </w:rPr>
        <w:t>En materia de derechos de pueblos indígenas,</w:t>
      </w:r>
      <w:r w:rsidR="003D003F" w:rsidRPr="00B55B62">
        <w:rPr>
          <w:i w:val="0"/>
          <w:sz w:val="24"/>
          <w:lang w:val="es-ES"/>
        </w:rPr>
        <w:t xml:space="preserve"> los estándares internacionales, la normativa interna y la jurisprudencia constitucional son unánimes en que existe una obligación del Estado de Costa Rica de “consultar a los pueblos indígenas de forma libre, previa e informada, mediante procedimientos apropiados y a través de sus instituciones representativas, cada vez que se prevean medidas administrativas, proyectos de ley promovidos por el Poder Ejecutivo o proyectos privados, susceptibles de afectarles”</w:t>
      </w:r>
      <w:r w:rsidR="001F5CFF" w:rsidRPr="00B55B62">
        <w:rPr>
          <w:rStyle w:val="Refdenotaalpie"/>
          <w:i w:val="0"/>
          <w:lang w:val="es-ES"/>
        </w:rPr>
        <w:footnoteReference w:id="1"/>
      </w:r>
      <w:r w:rsidR="001F5CFF" w:rsidRPr="00B55B62">
        <w:rPr>
          <w:i w:val="0"/>
          <w:sz w:val="24"/>
          <w:lang w:val="es-ES"/>
        </w:rPr>
        <w:t>, comprendiendo afectación como cualquier medida que contenga “elementos que puedan implicar cambios en su situación jurídica, en los  derechos colectivos, su forma de vida, cultura, espiritualidad y dinámica social”</w:t>
      </w:r>
      <w:r w:rsidR="001F5CFF" w:rsidRPr="00B55B62">
        <w:rPr>
          <w:rStyle w:val="Refdenotaalpie"/>
          <w:i w:val="0"/>
          <w:lang w:val="es-ES"/>
        </w:rPr>
        <w:footnoteReference w:id="2"/>
      </w:r>
      <w:r w:rsidR="001F5CFF" w:rsidRPr="00B55B62">
        <w:rPr>
          <w:i w:val="0"/>
          <w:sz w:val="24"/>
          <w:lang w:val="es-ES"/>
        </w:rPr>
        <w:t xml:space="preserve">. </w:t>
      </w:r>
    </w:p>
    <w:p w14:paraId="1445230F" w14:textId="77777777" w:rsidR="003D003F" w:rsidRDefault="003D003F" w:rsidP="000131C6">
      <w:pPr>
        <w:pStyle w:val="Textoindependiente"/>
        <w:pBdr>
          <w:bottom w:val="none" w:sz="0" w:space="0" w:color="auto"/>
        </w:pBdr>
        <w:spacing w:after="0"/>
        <w:rPr>
          <w:i w:val="0"/>
          <w:sz w:val="24"/>
          <w:lang w:val="es-ES"/>
        </w:rPr>
      </w:pPr>
    </w:p>
    <w:p w14:paraId="3B5EA20F" w14:textId="747EE255" w:rsidR="003A317F" w:rsidRDefault="00F30E51" w:rsidP="000131C6">
      <w:pPr>
        <w:pStyle w:val="Textoindependiente"/>
        <w:pBdr>
          <w:bottom w:val="none" w:sz="0" w:space="0" w:color="auto"/>
        </w:pBdr>
        <w:spacing w:after="0"/>
        <w:rPr>
          <w:i w:val="0"/>
          <w:sz w:val="24"/>
          <w:lang w:val="es-ES"/>
        </w:rPr>
      </w:pPr>
      <w:r w:rsidRPr="00CC0AC0">
        <w:rPr>
          <w:i w:val="0"/>
          <w:sz w:val="24"/>
          <w:lang w:val="es-ES"/>
        </w:rPr>
        <w:t xml:space="preserve">Como se analizará adelante, </w:t>
      </w:r>
      <w:r w:rsidR="001F5CFF" w:rsidRPr="00CC0AC0">
        <w:rPr>
          <w:i w:val="0"/>
          <w:sz w:val="24"/>
          <w:lang w:val="es-ES"/>
        </w:rPr>
        <w:t>las actividades llevadas a cabo</w:t>
      </w:r>
      <w:r w:rsidR="001B22F4">
        <w:rPr>
          <w:i w:val="0"/>
          <w:sz w:val="24"/>
          <w:lang w:val="es-ES"/>
        </w:rPr>
        <w:t xml:space="preserve"> en los 4 </w:t>
      </w:r>
      <w:r w:rsidR="009B0148">
        <w:rPr>
          <w:i w:val="0"/>
          <w:sz w:val="24"/>
          <w:lang w:val="es-ES"/>
        </w:rPr>
        <w:t>te</w:t>
      </w:r>
      <w:r w:rsidR="00B03D2B" w:rsidRPr="00CC0AC0">
        <w:rPr>
          <w:i w:val="0"/>
          <w:sz w:val="24"/>
          <w:lang w:val="es-ES"/>
        </w:rPr>
        <w:t>r</w:t>
      </w:r>
      <w:r w:rsidR="009B0148">
        <w:rPr>
          <w:i w:val="0"/>
          <w:sz w:val="24"/>
          <w:lang w:val="es-ES"/>
        </w:rPr>
        <w:t>r</w:t>
      </w:r>
      <w:r w:rsidR="00B03D2B" w:rsidRPr="00CC0AC0">
        <w:rPr>
          <w:i w:val="0"/>
          <w:sz w:val="24"/>
          <w:lang w:val="es-ES"/>
        </w:rPr>
        <w:t xml:space="preserve">itorios indígenas </w:t>
      </w:r>
      <w:r w:rsidR="003A317F" w:rsidRPr="00CC0AC0">
        <w:rPr>
          <w:i w:val="0"/>
          <w:sz w:val="24"/>
          <w:lang w:val="es-ES"/>
        </w:rPr>
        <w:t>no generan una afectación a los derechos colectivos o cambios en la situaci</w:t>
      </w:r>
      <w:r w:rsidRPr="00CC0AC0">
        <w:rPr>
          <w:i w:val="0"/>
          <w:sz w:val="24"/>
          <w:lang w:val="es-ES"/>
        </w:rPr>
        <w:t xml:space="preserve">ón jurídica del pueblo indígena. En este sentido, </w:t>
      </w:r>
      <w:r w:rsidR="00C72154" w:rsidRPr="00CC0AC0">
        <w:rPr>
          <w:i w:val="0"/>
          <w:sz w:val="24"/>
          <w:lang w:val="es-ES"/>
        </w:rPr>
        <w:t xml:space="preserve">se </w:t>
      </w:r>
      <w:r w:rsidR="003A317F" w:rsidRPr="00CC0AC0">
        <w:rPr>
          <w:i w:val="0"/>
          <w:sz w:val="24"/>
          <w:lang w:val="es-ES"/>
        </w:rPr>
        <w:t>propone la</w:t>
      </w:r>
      <w:r w:rsidR="00B82CDF" w:rsidRPr="00CC0AC0">
        <w:rPr>
          <w:i w:val="0"/>
          <w:sz w:val="24"/>
          <w:lang w:val="es-ES"/>
        </w:rPr>
        <w:t xml:space="preserve"> continuidad del </w:t>
      </w:r>
      <w:r w:rsidR="00C72154" w:rsidRPr="00CC0AC0">
        <w:rPr>
          <w:i w:val="0"/>
          <w:sz w:val="24"/>
          <w:lang w:val="es-ES"/>
        </w:rPr>
        <w:t>mecanismo</w:t>
      </w:r>
      <w:r w:rsidR="00B82CDF" w:rsidRPr="00CC0AC0">
        <w:rPr>
          <w:i w:val="0"/>
          <w:sz w:val="24"/>
          <w:lang w:val="es-ES"/>
        </w:rPr>
        <w:t xml:space="preserve"> existente</w:t>
      </w:r>
      <w:r w:rsidR="00C72154" w:rsidRPr="00CC0AC0">
        <w:rPr>
          <w:i w:val="0"/>
          <w:sz w:val="24"/>
          <w:lang w:val="es-ES"/>
        </w:rPr>
        <w:t xml:space="preserve"> de participación </w:t>
      </w:r>
      <w:r w:rsidR="003A317F" w:rsidRPr="00CC0AC0">
        <w:rPr>
          <w:i w:val="0"/>
          <w:sz w:val="24"/>
          <w:lang w:val="es-ES"/>
        </w:rPr>
        <w:t>entre las instituciones públicas competentes y los pueblos indígenas involucrados, que permita</w:t>
      </w:r>
      <w:r w:rsidR="00C72154" w:rsidRPr="00CC0AC0">
        <w:rPr>
          <w:i w:val="0"/>
          <w:sz w:val="24"/>
          <w:lang w:val="es-ES"/>
        </w:rPr>
        <w:t xml:space="preserve"> una ejecución de las actividades del proyecto, pero también una retroalimentación permanente.</w:t>
      </w:r>
      <w:r w:rsidR="00C72154" w:rsidRPr="00C72154">
        <w:rPr>
          <w:i w:val="0"/>
          <w:sz w:val="24"/>
          <w:lang w:val="es-ES"/>
        </w:rPr>
        <w:t xml:space="preserve"> </w:t>
      </w:r>
    </w:p>
    <w:p w14:paraId="207E196E" w14:textId="20A25560" w:rsidR="00B82CDF" w:rsidRDefault="00B82CDF" w:rsidP="000131C6">
      <w:pPr>
        <w:pStyle w:val="Textoindependiente"/>
        <w:pBdr>
          <w:bottom w:val="none" w:sz="0" w:space="0" w:color="auto"/>
        </w:pBdr>
        <w:spacing w:after="0"/>
        <w:rPr>
          <w:i w:val="0"/>
          <w:sz w:val="24"/>
          <w:lang w:val="es-ES"/>
        </w:rPr>
      </w:pPr>
    </w:p>
    <w:p w14:paraId="03D9B482" w14:textId="285CE68D" w:rsidR="00B82CDF" w:rsidRPr="00B55B62" w:rsidRDefault="00B82CDF" w:rsidP="000131C6">
      <w:pPr>
        <w:pStyle w:val="Textoindependiente"/>
        <w:pBdr>
          <w:bottom w:val="none" w:sz="0" w:space="0" w:color="auto"/>
        </w:pBdr>
        <w:spacing w:after="0"/>
        <w:rPr>
          <w:i w:val="0"/>
          <w:sz w:val="24"/>
          <w:lang w:val="es-ES"/>
        </w:rPr>
      </w:pPr>
      <w:r w:rsidRPr="00B55B62">
        <w:rPr>
          <w:i w:val="0"/>
          <w:sz w:val="24"/>
          <w:lang w:val="es-ES"/>
        </w:rPr>
        <w:t xml:space="preserve">Como se verá, de acuerdo con el </w:t>
      </w:r>
      <w:r w:rsidR="00F30E51" w:rsidRPr="00B55B62">
        <w:rPr>
          <w:i w:val="0"/>
          <w:sz w:val="24"/>
          <w:lang w:val="es-ES"/>
        </w:rPr>
        <w:t xml:space="preserve">Procedimiento de Diagnóstico Social y Ambiental (“SES”) del Programa de Naciones Unidas para el Desarrollo (“PNUD”) y la Nota Orientativa “Estándares Sociales y Ambientales del PNUD: Estándar 6-Pueblos Indígenas”, </w:t>
      </w:r>
      <w:r w:rsidRPr="00B55B62">
        <w:rPr>
          <w:i w:val="0"/>
          <w:sz w:val="24"/>
          <w:lang w:val="es-ES"/>
        </w:rPr>
        <w:t xml:space="preserve">los riesgos </w:t>
      </w:r>
      <w:r w:rsidRPr="00B55B62">
        <w:rPr>
          <w:rFonts w:eastAsia="Calibri" w:cs="Calibri"/>
          <w:i w:val="0"/>
          <w:sz w:val="24"/>
          <w:lang w:val="es-ES"/>
        </w:rPr>
        <w:t>sociales y ambientales</w:t>
      </w:r>
      <w:r w:rsidRPr="00B55B62">
        <w:rPr>
          <w:i w:val="0"/>
          <w:sz w:val="24"/>
          <w:lang w:val="es-ES"/>
        </w:rPr>
        <w:t xml:space="preserve"> derivados de la implementación del presente proyecto se </w:t>
      </w:r>
      <w:r w:rsidRPr="00B55B62">
        <w:rPr>
          <w:rFonts w:eastAsia="Calibri" w:cs="Calibri"/>
          <w:i w:val="0"/>
          <w:sz w:val="24"/>
          <w:lang w:val="es-ES"/>
        </w:rPr>
        <w:t xml:space="preserve">categorizan como riesgo bajo, toda vez que incluye actividades con muy poco a nada de riesgo de generar impactos sociales o ambientales adversos para los derechos de los pueblos indígenas. Para dichos riesgos, se propondrán una serie de pautas y medidas para </w:t>
      </w:r>
      <w:r w:rsidR="00F30E51" w:rsidRPr="00B55B62">
        <w:rPr>
          <w:rFonts w:eastAsia="Calibri" w:cs="Calibri"/>
          <w:i w:val="0"/>
          <w:sz w:val="24"/>
          <w:lang w:val="es-ES"/>
        </w:rPr>
        <w:t>mitigar</w:t>
      </w:r>
      <w:r w:rsidRPr="00B55B62">
        <w:rPr>
          <w:rFonts w:eastAsia="Calibri" w:cs="Calibri"/>
          <w:i w:val="0"/>
          <w:sz w:val="24"/>
          <w:lang w:val="es-ES"/>
        </w:rPr>
        <w:t xml:space="preserve"> su probabilidad de suceder. </w:t>
      </w:r>
    </w:p>
    <w:p w14:paraId="0E1C03A0" w14:textId="77777777" w:rsidR="00B82CDF" w:rsidRDefault="00B82CDF" w:rsidP="000131C6">
      <w:pPr>
        <w:pStyle w:val="Textoindependiente"/>
        <w:pBdr>
          <w:bottom w:val="none" w:sz="0" w:space="0" w:color="auto"/>
        </w:pBdr>
        <w:spacing w:after="0"/>
        <w:rPr>
          <w:i w:val="0"/>
          <w:sz w:val="24"/>
          <w:lang w:val="es-ES"/>
        </w:rPr>
      </w:pPr>
    </w:p>
    <w:p w14:paraId="048D8271" w14:textId="0F34FDA2" w:rsidR="00C72154" w:rsidRDefault="003A317F" w:rsidP="000131C6">
      <w:pPr>
        <w:pStyle w:val="Textoindependiente"/>
        <w:pBdr>
          <w:bottom w:val="none" w:sz="0" w:space="0" w:color="auto"/>
        </w:pBdr>
        <w:spacing w:after="0"/>
        <w:rPr>
          <w:i w:val="0"/>
          <w:sz w:val="24"/>
          <w:lang w:val="es-ES"/>
        </w:rPr>
      </w:pPr>
      <w:r>
        <w:rPr>
          <w:i w:val="0"/>
          <w:sz w:val="24"/>
          <w:lang w:val="es-ES"/>
        </w:rPr>
        <w:t>E</w:t>
      </w:r>
      <w:r w:rsidR="00C72154" w:rsidRPr="00C72154">
        <w:rPr>
          <w:i w:val="0"/>
          <w:sz w:val="24"/>
          <w:lang w:val="es-ES"/>
        </w:rPr>
        <w:t>sta propuesta no pretende crear nuevas estructuras</w:t>
      </w:r>
      <w:r>
        <w:rPr>
          <w:i w:val="0"/>
          <w:sz w:val="24"/>
          <w:lang w:val="es-ES"/>
        </w:rPr>
        <w:t xml:space="preserve"> o procedimientos</w:t>
      </w:r>
      <w:r w:rsidR="00C72154" w:rsidRPr="00C72154">
        <w:rPr>
          <w:i w:val="0"/>
          <w:sz w:val="24"/>
          <w:lang w:val="es-ES"/>
        </w:rPr>
        <w:t xml:space="preserve"> para establecer </w:t>
      </w:r>
      <w:r>
        <w:rPr>
          <w:i w:val="0"/>
          <w:sz w:val="24"/>
          <w:lang w:val="es-ES"/>
        </w:rPr>
        <w:t>un mecanismo</w:t>
      </w:r>
      <w:r w:rsidR="00C72154" w:rsidRPr="00C72154">
        <w:rPr>
          <w:i w:val="0"/>
          <w:sz w:val="24"/>
          <w:lang w:val="es-ES"/>
        </w:rPr>
        <w:t xml:space="preserve"> de participación </w:t>
      </w:r>
      <w:r>
        <w:rPr>
          <w:i w:val="0"/>
          <w:sz w:val="24"/>
          <w:lang w:val="es-ES"/>
        </w:rPr>
        <w:t>específico para este</w:t>
      </w:r>
      <w:r w:rsidR="00C72154" w:rsidRPr="00C72154">
        <w:rPr>
          <w:i w:val="0"/>
          <w:sz w:val="24"/>
          <w:lang w:val="es-ES"/>
        </w:rPr>
        <w:t xml:space="preserve"> proyecto</w:t>
      </w:r>
      <w:r>
        <w:rPr>
          <w:i w:val="0"/>
          <w:sz w:val="24"/>
          <w:lang w:val="es-ES"/>
        </w:rPr>
        <w:t xml:space="preserve">, sino que busca realizar ajustes a los </w:t>
      </w:r>
      <w:r w:rsidR="002A34CA">
        <w:rPr>
          <w:i w:val="0"/>
          <w:sz w:val="24"/>
          <w:lang w:val="es-ES"/>
        </w:rPr>
        <w:t>mecanismos de diálogo y coordinación existentes entre las instituciones públicas</w:t>
      </w:r>
      <w:r w:rsidR="00B82CDF">
        <w:rPr>
          <w:i w:val="0"/>
          <w:sz w:val="24"/>
          <w:lang w:val="es-ES"/>
        </w:rPr>
        <w:t xml:space="preserve"> (como el Sistema Nacional de Áreas de Conservación del Ministerio de Ambiente y Energía)</w:t>
      </w:r>
      <w:r w:rsidR="002A34CA">
        <w:rPr>
          <w:i w:val="0"/>
          <w:sz w:val="24"/>
          <w:lang w:val="es-ES"/>
        </w:rPr>
        <w:t xml:space="preserve"> y los pueblos </w:t>
      </w:r>
      <w:r w:rsidR="00B82CDF">
        <w:rPr>
          <w:i w:val="0"/>
          <w:sz w:val="24"/>
          <w:lang w:val="es-ES"/>
        </w:rPr>
        <w:t>que habitan los Territorios indígenas de Ujarrás, Cabagra y Boruca</w:t>
      </w:r>
      <w:r w:rsidR="002A34CA">
        <w:rPr>
          <w:i w:val="0"/>
          <w:sz w:val="24"/>
          <w:lang w:val="es-ES"/>
        </w:rPr>
        <w:t>. Por el contrario, la propuesta buscará fortalecer el marco institucional existente, dotándolo</w:t>
      </w:r>
      <w:r w:rsidR="009731C6">
        <w:rPr>
          <w:i w:val="0"/>
          <w:sz w:val="24"/>
          <w:lang w:val="es-ES"/>
        </w:rPr>
        <w:t xml:space="preserve"> de algunas</w:t>
      </w:r>
      <w:r w:rsidR="00C72154" w:rsidRPr="00C72154">
        <w:rPr>
          <w:i w:val="0"/>
          <w:sz w:val="24"/>
          <w:lang w:val="es-ES"/>
        </w:rPr>
        <w:t xml:space="preserve"> habilidades y competencias para verificar el c</w:t>
      </w:r>
      <w:r w:rsidR="009731C6">
        <w:rPr>
          <w:i w:val="0"/>
          <w:sz w:val="24"/>
          <w:lang w:val="es-ES"/>
        </w:rPr>
        <w:t>umplimiento de las salvaguardas y</w:t>
      </w:r>
      <w:r w:rsidR="00C72154" w:rsidRPr="00C72154">
        <w:rPr>
          <w:i w:val="0"/>
          <w:sz w:val="24"/>
          <w:lang w:val="es-ES"/>
        </w:rPr>
        <w:t xml:space="preserve"> asegurar la partici</w:t>
      </w:r>
      <w:r w:rsidR="009731C6">
        <w:rPr>
          <w:i w:val="0"/>
          <w:sz w:val="24"/>
          <w:lang w:val="es-ES"/>
        </w:rPr>
        <w:t>pación de los pueblos indígenas</w:t>
      </w:r>
      <w:r w:rsidR="00B82CDF">
        <w:rPr>
          <w:i w:val="0"/>
          <w:sz w:val="24"/>
          <w:lang w:val="es-ES"/>
        </w:rPr>
        <w:t xml:space="preserve"> en la ejecución del proyecto</w:t>
      </w:r>
      <w:r w:rsidR="009731C6">
        <w:rPr>
          <w:i w:val="0"/>
          <w:sz w:val="24"/>
          <w:lang w:val="es-ES"/>
        </w:rPr>
        <w:t xml:space="preserve">. </w:t>
      </w:r>
    </w:p>
    <w:p w14:paraId="43D1CFF0" w14:textId="77777777" w:rsidR="009731C6" w:rsidRDefault="009731C6" w:rsidP="000131C6">
      <w:pPr>
        <w:pStyle w:val="Textoindependiente"/>
        <w:pBdr>
          <w:bottom w:val="none" w:sz="0" w:space="0" w:color="auto"/>
        </w:pBdr>
        <w:spacing w:after="0"/>
        <w:rPr>
          <w:i w:val="0"/>
          <w:sz w:val="24"/>
          <w:lang w:val="es-ES"/>
        </w:rPr>
      </w:pPr>
    </w:p>
    <w:p w14:paraId="59D00B0B" w14:textId="77777777" w:rsidR="000131C6" w:rsidRDefault="009731C6" w:rsidP="000131C6">
      <w:pPr>
        <w:pStyle w:val="Textoindependiente"/>
        <w:pBdr>
          <w:bottom w:val="none" w:sz="0" w:space="0" w:color="auto"/>
        </w:pBdr>
        <w:spacing w:after="0"/>
        <w:rPr>
          <w:i w:val="0"/>
          <w:sz w:val="24"/>
          <w:lang w:val="es-ES"/>
        </w:rPr>
      </w:pPr>
      <w:r>
        <w:rPr>
          <w:i w:val="0"/>
          <w:sz w:val="24"/>
          <w:lang w:val="es-ES"/>
        </w:rPr>
        <w:t>Las instituciones representativas de los pueblos indígenas con las que se ha coordinado la i</w:t>
      </w:r>
      <w:r w:rsidR="00B82CDF">
        <w:rPr>
          <w:i w:val="0"/>
          <w:sz w:val="24"/>
          <w:lang w:val="es-ES"/>
        </w:rPr>
        <w:t xml:space="preserve">mplementación del proyecto son la Asociación de Desarrollo Integral del Territorio Indígena de Boruca, la Asociación de Desarrollo Integral del Territorio Indígena de Ujarràs y la </w:t>
      </w:r>
      <w:r>
        <w:rPr>
          <w:i w:val="0"/>
          <w:sz w:val="24"/>
          <w:lang w:val="es-ES"/>
        </w:rPr>
        <w:t xml:space="preserve">Asociación de Desarrollo Integral del </w:t>
      </w:r>
      <w:r w:rsidR="00B82CDF">
        <w:rPr>
          <w:i w:val="0"/>
          <w:sz w:val="24"/>
          <w:lang w:val="es-ES"/>
        </w:rPr>
        <w:t xml:space="preserve">Territorio Indígena de Cabagra. En el caso de los Territorios </w:t>
      </w:r>
      <w:r w:rsidR="0060081E">
        <w:rPr>
          <w:i w:val="0"/>
          <w:sz w:val="24"/>
          <w:lang w:val="es-ES"/>
        </w:rPr>
        <w:t>Indígenas</w:t>
      </w:r>
      <w:r w:rsidR="00B82CDF">
        <w:rPr>
          <w:i w:val="0"/>
          <w:sz w:val="24"/>
          <w:lang w:val="es-ES"/>
        </w:rPr>
        <w:t xml:space="preserve"> de Ujarrás y Cabagra, aunque la ADI </w:t>
      </w:r>
      <w:r w:rsidR="0060081E">
        <w:rPr>
          <w:i w:val="0"/>
          <w:sz w:val="24"/>
          <w:lang w:val="es-ES"/>
        </w:rPr>
        <w:t xml:space="preserve">acompaña </w:t>
      </w:r>
      <w:r w:rsidR="00B82CDF">
        <w:rPr>
          <w:i w:val="0"/>
          <w:sz w:val="24"/>
          <w:lang w:val="es-ES"/>
        </w:rPr>
        <w:t>la ejecución</w:t>
      </w:r>
      <w:r w:rsidR="0060081E">
        <w:rPr>
          <w:i w:val="0"/>
          <w:sz w:val="24"/>
          <w:lang w:val="es-ES"/>
        </w:rPr>
        <w:t xml:space="preserve"> del proyecto, muchas de las actividades de coordinación y ejecución se hacen a través de las Brigadas de Incendios y las Brigadas de Monitoreo Biológico. </w:t>
      </w:r>
    </w:p>
    <w:p w14:paraId="14CE309C" w14:textId="398B0580" w:rsidR="00CB6DFC" w:rsidRPr="00B55B62" w:rsidRDefault="00746F75" w:rsidP="000131C6">
      <w:pPr>
        <w:pStyle w:val="Textoindependiente"/>
        <w:pBdr>
          <w:bottom w:val="none" w:sz="0" w:space="0" w:color="auto"/>
        </w:pBdr>
        <w:spacing w:after="0"/>
        <w:rPr>
          <w:rFonts w:eastAsia="Calibri" w:cs="Calibri"/>
          <w:i w:val="0"/>
          <w:sz w:val="24"/>
          <w:lang w:val="es-ES"/>
        </w:rPr>
      </w:pPr>
      <w:r>
        <w:rPr>
          <w:i w:val="0"/>
          <w:sz w:val="24"/>
          <w:lang w:val="es-ES"/>
        </w:rPr>
        <w:lastRenderedPageBreak/>
        <w:t>Cada una de las iniciativas</w:t>
      </w:r>
      <w:r w:rsidR="009731C6" w:rsidRPr="00B55B62">
        <w:rPr>
          <w:rFonts w:eastAsia="Calibri" w:cs="Calibri"/>
          <w:i w:val="0"/>
          <w:sz w:val="24"/>
          <w:lang w:val="es-ES"/>
        </w:rPr>
        <w:t xml:space="preserve"> es implementad</w:t>
      </w:r>
      <w:r>
        <w:rPr>
          <w:rFonts w:eastAsia="Calibri" w:cs="Calibri"/>
          <w:i w:val="0"/>
          <w:sz w:val="24"/>
          <w:lang w:val="es-ES"/>
        </w:rPr>
        <w:t>a</w:t>
      </w:r>
      <w:r w:rsidR="009731C6" w:rsidRPr="00B55B62">
        <w:rPr>
          <w:rFonts w:eastAsia="Calibri" w:cs="Calibri"/>
          <w:i w:val="0"/>
          <w:sz w:val="24"/>
          <w:lang w:val="es-ES"/>
        </w:rPr>
        <w:t xml:space="preserve"> de forma independiente en cada uno de los Territorios Indígenas. Cada una de las Asociaciones involucradas está a cargo de presentar, discutir</w:t>
      </w:r>
      <w:r w:rsidR="006374B6" w:rsidRPr="00B55B62">
        <w:rPr>
          <w:rFonts w:eastAsia="Calibri" w:cs="Calibri"/>
          <w:i w:val="0"/>
          <w:sz w:val="24"/>
          <w:lang w:val="es-ES"/>
        </w:rPr>
        <w:t xml:space="preserve">, </w:t>
      </w:r>
      <w:r w:rsidR="009731C6" w:rsidRPr="00B55B62">
        <w:rPr>
          <w:rFonts w:eastAsia="Calibri" w:cs="Calibri"/>
          <w:i w:val="0"/>
          <w:sz w:val="24"/>
          <w:lang w:val="es-ES"/>
        </w:rPr>
        <w:t xml:space="preserve">avalar </w:t>
      </w:r>
      <w:r w:rsidR="006374B6" w:rsidRPr="00B55B62">
        <w:rPr>
          <w:rFonts w:eastAsia="Calibri" w:cs="Calibri"/>
          <w:i w:val="0"/>
          <w:sz w:val="24"/>
          <w:lang w:val="es-ES"/>
        </w:rPr>
        <w:t xml:space="preserve">y rendir cuentas a sus respectivos asociados y miembros del pueblo indígena. </w:t>
      </w:r>
    </w:p>
    <w:p w14:paraId="325F6D22" w14:textId="77777777" w:rsidR="00CB6DFC" w:rsidRDefault="00CB6DFC" w:rsidP="000131C6">
      <w:pPr>
        <w:pStyle w:val="Textoindependiente"/>
        <w:pBdr>
          <w:bottom w:val="none" w:sz="0" w:space="0" w:color="auto"/>
        </w:pBdr>
        <w:spacing w:after="0"/>
        <w:rPr>
          <w:rFonts w:eastAsia="Calibri" w:cs="Calibri"/>
          <w:sz w:val="24"/>
          <w:lang w:val="es-ES"/>
        </w:rPr>
      </w:pPr>
    </w:p>
    <w:p w14:paraId="2EABDC51" w14:textId="77777777" w:rsidR="00CB6DFC" w:rsidRDefault="006374B6" w:rsidP="000131C6">
      <w:pPr>
        <w:pStyle w:val="Textoindependiente"/>
        <w:pBdr>
          <w:bottom w:val="none" w:sz="0" w:space="0" w:color="auto"/>
        </w:pBdr>
        <w:spacing w:after="0"/>
        <w:rPr>
          <w:rFonts w:eastAsia="Calibri" w:cs="Calibri"/>
          <w:i w:val="0"/>
          <w:sz w:val="24"/>
          <w:lang w:val="es-ES"/>
        </w:rPr>
      </w:pPr>
      <w:r w:rsidRPr="00CB6DFC">
        <w:rPr>
          <w:rFonts w:eastAsia="Calibri" w:cs="Calibri"/>
          <w:i w:val="0"/>
          <w:sz w:val="24"/>
          <w:lang w:val="es-ES"/>
        </w:rPr>
        <w:t xml:space="preserve">Así, como parte del Plan de Participación del Pueblo Indígena, se promoverán una serie de salvaguardas para la participación de las instituciones representativas de los pueblos indígenas, pero también para el aseguramiento de la participación de diferentes grupos en situación de vulnerabilidad. </w:t>
      </w:r>
      <w:r w:rsidR="00971E37" w:rsidRPr="00CB6DFC">
        <w:rPr>
          <w:rFonts w:eastAsia="Calibri" w:cs="Calibri"/>
          <w:i w:val="0"/>
          <w:sz w:val="24"/>
          <w:lang w:val="es-ES"/>
        </w:rPr>
        <w:t>En particular, esta propuesta contendrá aspectos vinculados con el diálogo intercultural, la participación y respeto de las diversas instituciones representativas de los pueblos indígenas, la inclusión de autoridades tradicionales, la participación intergeneracional, la igualdad y paridad de género, el uso de los idiomas indígenas,</w:t>
      </w:r>
      <w:r w:rsidR="0009120E" w:rsidRPr="00CB6DFC">
        <w:rPr>
          <w:rFonts w:eastAsia="Calibri" w:cs="Calibri"/>
          <w:i w:val="0"/>
          <w:sz w:val="24"/>
          <w:lang w:val="es-ES"/>
        </w:rPr>
        <w:t xml:space="preserve"> la construcción de contenidos,</w:t>
      </w:r>
      <w:r w:rsidR="00971E37" w:rsidRPr="00CB6DFC">
        <w:rPr>
          <w:rFonts w:eastAsia="Calibri" w:cs="Calibri"/>
          <w:i w:val="0"/>
          <w:sz w:val="24"/>
          <w:lang w:val="es-ES"/>
        </w:rPr>
        <w:t xml:space="preserve"> entre otras.   </w:t>
      </w:r>
    </w:p>
    <w:p w14:paraId="4E29A005" w14:textId="77777777" w:rsidR="00CB6DFC" w:rsidRDefault="00CB6DFC" w:rsidP="000131C6">
      <w:pPr>
        <w:pStyle w:val="Textoindependiente"/>
        <w:pBdr>
          <w:bottom w:val="none" w:sz="0" w:space="0" w:color="auto"/>
        </w:pBdr>
        <w:spacing w:after="0"/>
        <w:rPr>
          <w:rFonts w:eastAsia="Calibri" w:cs="Calibri"/>
          <w:i w:val="0"/>
          <w:sz w:val="24"/>
          <w:lang w:val="es-ES"/>
        </w:rPr>
      </w:pPr>
    </w:p>
    <w:p w14:paraId="7A8B8C79" w14:textId="2DECBB28" w:rsidR="00914C4D" w:rsidRPr="00CB6DFC" w:rsidRDefault="00CB07C2" w:rsidP="000131C6">
      <w:pPr>
        <w:pStyle w:val="Textoindependiente"/>
        <w:pBdr>
          <w:bottom w:val="none" w:sz="0" w:space="0" w:color="auto"/>
        </w:pBdr>
        <w:spacing w:after="0"/>
        <w:rPr>
          <w:b/>
          <w:i w:val="0"/>
          <w:sz w:val="24"/>
          <w:highlight w:val="cyan"/>
          <w:lang w:val="es-ES"/>
        </w:rPr>
      </w:pPr>
      <w:r w:rsidRPr="00CB6DFC">
        <w:rPr>
          <w:b/>
          <w:i w:val="0"/>
          <w:sz w:val="24"/>
          <w:lang w:val="es-ES"/>
        </w:rPr>
        <w:t xml:space="preserve">B. </w:t>
      </w:r>
      <w:r w:rsidR="00B60581" w:rsidRPr="00CB6DFC">
        <w:rPr>
          <w:b/>
          <w:i w:val="0"/>
          <w:sz w:val="24"/>
          <w:lang w:val="es-ES"/>
        </w:rPr>
        <w:t>Descripción del Proyecto</w:t>
      </w:r>
      <w:r w:rsidRPr="00CB6DFC">
        <w:rPr>
          <w:b/>
          <w:i w:val="0"/>
          <w:sz w:val="24"/>
          <w:highlight w:val="cyan"/>
          <w:lang w:val="es-ES"/>
        </w:rPr>
        <w:t xml:space="preserve"> </w:t>
      </w:r>
    </w:p>
    <w:p w14:paraId="6DD4B11D" w14:textId="77777777" w:rsidR="00CB6DFC" w:rsidRPr="005308A9" w:rsidRDefault="00CB6DFC" w:rsidP="000131C6">
      <w:pPr>
        <w:pStyle w:val="Textoindependiente"/>
        <w:pBdr>
          <w:bottom w:val="none" w:sz="0" w:space="0" w:color="auto"/>
        </w:pBdr>
        <w:spacing w:after="0"/>
        <w:rPr>
          <w:sz w:val="24"/>
          <w:highlight w:val="cyan"/>
          <w:lang w:val="es-ES"/>
        </w:rPr>
      </w:pPr>
    </w:p>
    <w:p w14:paraId="5698EA87" w14:textId="77777777" w:rsidR="00B60581" w:rsidRPr="005308A9" w:rsidRDefault="00B60581" w:rsidP="000131C6">
      <w:pPr>
        <w:pStyle w:val="Textoindependiente"/>
        <w:pBdr>
          <w:bottom w:val="none" w:sz="0" w:space="0" w:color="auto"/>
        </w:pBdr>
        <w:spacing w:after="0"/>
        <w:rPr>
          <w:i w:val="0"/>
          <w:sz w:val="24"/>
          <w:lang w:val="es-ES"/>
        </w:rPr>
      </w:pPr>
      <w:r w:rsidRPr="005308A9">
        <w:rPr>
          <w:i w:val="0"/>
          <w:sz w:val="24"/>
          <w:lang w:val="es-ES"/>
        </w:rPr>
        <w:t xml:space="preserve">Costa Rica es reconocida por sus esfuerzos para proteger sus tierras </w:t>
      </w:r>
      <w:r w:rsidRPr="002C0673">
        <w:rPr>
          <w:i w:val="0"/>
          <w:sz w:val="24"/>
          <w:lang w:val="es-ES"/>
        </w:rPr>
        <w:t xml:space="preserve">naturales </w:t>
      </w:r>
      <w:r w:rsidRPr="005308A9">
        <w:rPr>
          <w:i w:val="0"/>
          <w:sz w:val="24"/>
          <w:lang w:val="es-ES"/>
        </w:rPr>
        <w:t>y la riqueza de la biodiversidad a través de una red de áreas protegidas que brinda protección a aproximadamente el 27% de su área continental total (51,100 km</w:t>
      </w:r>
      <w:r w:rsidRPr="00316EB0">
        <w:rPr>
          <w:i w:val="0"/>
          <w:sz w:val="24"/>
          <w:vertAlign w:val="superscript"/>
          <w:lang w:val="es-ES"/>
        </w:rPr>
        <w:t>2</w:t>
      </w:r>
      <w:r w:rsidRPr="005308A9">
        <w:rPr>
          <w:i w:val="0"/>
          <w:sz w:val="24"/>
          <w:lang w:val="es-ES"/>
        </w:rPr>
        <w:t>). Esta exitosa red contrasta directamente con la rápida expansión de las fronteras agrícolas en áreas rurales que amenazan humedales, bosques de propiedad privada y otros ecosistemas terrestres que cubren un área estimada de 28.419,32 km2 (55,6% del área total). Los cultivos para la exportación (es decir, piña y aceite de palma) y los pastizales para el pastoreo de ganado se han expandido a un ritmo que ha superado la capacidad de las entidades gubernamentales nacionales y locales para controlar y reducir los impactos negativos sobre la biodiversidad y los bosques. Como resultado, los paisajes costarricenses que están fuera de la red de áreas protegidas están fragmentados y los pocos bloques que existen están amenazados.</w:t>
      </w:r>
    </w:p>
    <w:p w14:paraId="436A1E86" w14:textId="77777777" w:rsidR="006A41CF" w:rsidRPr="005308A9" w:rsidRDefault="006A41CF" w:rsidP="000131C6">
      <w:pPr>
        <w:pStyle w:val="Textoindependiente"/>
        <w:pBdr>
          <w:bottom w:val="none" w:sz="0" w:space="0" w:color="auto"/>
        </w:pBdr>
        <w:spacing w:after="0"/>
        <w:rPr>
          <w:i w:val="0"/>
          <w:sz w:val="24"/>
          <w:lang w:val="es-ES"/>
        </w:rPr>
      </w:pPr>
    </w:p>
    <w:p w14:paraId="5921E095" w14:textId="77777777" w:rsidR="00B60581" w:rsidRPr="005308A9" w:rsidRDefault="00B60581" w:rsidP="000131C6">
      <w:pPr>
        <w:pStyle w:val="Textoindependiente"/>
        <w:pBdr>
          <w:bottom w:val="none" w:sz="0" w:space="0" w:color="auto"/>
        </w:pBdr>
        <w:spacing w:after="0"/>
        <w:rPr>
          <w:i w:val="0"/>
          <w:sz w:val="24"/>
          <w:lang w:val="es-ES"/>
        </w:rPr>
      </w:pPr>
      <w:r w:rsidRPr="005308A9">
        <w:rPr>
          <w:i w:val="0"/>
          <w:sz w:val="24"/>
          <w:lang w:val="es-ES"/>
        </w:rPr>
        <w:t>La rápida expansión de los cultivos comerciales agrícolas en Costa Rica es paralela a la rápida expansión de las áreas urbanas, que en 2010 cubrían 2.052 km2. En los últimos 20 años, Costa Rica ha pasado de ser una sociedad predominantemente rural a una sociedad urbana. Las áreas urbanas constituyen ahora la segunda mayor amenaza para la biodiversidad de Costa Rica, ya que se elimina la cubierta forestal para dar paso a áreas residenciales. La falta de capacidad del gobierno para proteger tierras privadas y la falta de protección de los ríos por parte de las autoridades municipales crea problemas adicionales como la contaminación por vertidos ilegales y residuos sólidos urbanos. Para agravar este problema está la probabilidad de inundaciones durante la temporada de lluvias. Durante el tiempo en que Costa Rica conservaba los bosques a través de su sistema nacional de áreas protegidas, el tamaño de las ciudades y los paisajes productivos del país se expandían para dar cabida a una base de exportación más diversa</w:t>
      </w:r>
      <w:r w:rsidR="00316EB0">
        <w:rPr>
          <w:i w:val="0"/>
          <w:sz w:val="24"/>
          <w:lang w:val="es-ES"/>
        </w:rPr>
        <w:t xml:space="preserve">. </w:t>
      </w:r>
    </w:p>
    <w:p w14:paraId="03B18F2C" w14:textId="77777777" w:rsidR="006A41CF" w:rsidRPr="005308A9" w:rsidRDefault="006A41CF" w:rsidP="000131C6">
      <w:pPr>
        <w:pStyle w:val="Textoindependiente"/>
        <w:pBdr>
          <w:bottom w:val="none" w:sz="0" w:space="0" w:color="auto"/>
        </w:pBdr>
        <w:spacing w:after="0"/>
        <w:rPr>
          <w:i w:val="0"/>
          <w:sz w:val="24"/>
          <w:lang w:val="es-ES"/>
        </w:rPr>
      </w:pPr>
    </w:p>
    <w:p w14:paraId="4A7F17FD" w14:textId="77777777" w:rsidR="00B55B62" w:rsidRDefault="00B60581" w:rsidP="000131C6">
      <w:pPr>
        <w:pStyle w:val="Textoindependiente"/>
        <w:pBdr>
          <w:bottom w:val="none" w:sz="0" w:space="0" w:color="auto"/>
        </w:pBdr>
        <w:spacing w:after="0"/>
        <w:rPr>
          <w:i w:val="0"/>
          <w:sz w:val="24"/>
          <w:lang w:val="es-ES"/>
        </w:rPr>
      </w:pPr>
      <w:r w:rsidRPr="005308A9">
        <w:rPr>
          <w:i w:val="0"/>
          <w:sz w:val="24"/>
          <w:lang w:val="es-ES"/>
        </w:rPr>
        <w:t>Como parte de este análisis, el proyecto “Conservando la biodiversidad a través de la gestión sostenible en los paisajes de producción en Costa Rica”</w:t>
      </w:r>
      <w:r w:rsidR="00316EB0">
        <w:rPr>
          <w:i w:val="0"/>
          <w:sz w:val="24"/>
          <w:lang w:val="es-ES"/>
        </w:rPr>
        <w:t xml:space="preserve"> (en adelante, “Proyecto Paisajes Productivos”)</w:t>
      </w:r>
      <w:r w:rsidRPr="005308A9">
        <w:rPr>
          <w:i w:val="0"/>
          <w:sz w:val="24"/>
          <w:lang w:val="es-ES"/>
        </w:rPr>
        <w:t>, tiene como objetivo transversalizar la conservación de la biodiversidad, el manejo sustentable de la tierra y los objetivos de secuestro de carbono en los paisajes productivos y corredores biológicos interurbanos de Costa Rica. Este objetivo se logrará mediante una estrategia multifocal que incluye el desarrollo de condiciones favorables (es decir, políticas, tecnologías, mercados y mecanismos financieros) para brindar múltiples beneficios ambientales globales (es decir, conservación de la biodiversidad, reducción de emisiones de carbono y mayor almacenamiento de carbono) en paisajes productivos gestionados y corredores biológicos interurbanos, específicamente en dos paisajes productivos: la zona de amortiguamiento de las áreas protegidas del Área de Conservación Amistad Pacífico (ACLA-P) y el Corredor Biológico Interurbano María Aguilar (MAIBC).</w:t>
      </w:r>
      <w:r w:rsidR="002E6FC7">
        <w:rPr>
          <w:i w:val="0"/>
          <w:sz w:val="24"/>
          <w:lang w:val="es-ES"/>
        </w:rPr>
        <w:t xml:space="preserve"> </w:t>
      </w:r>
      <w:r w:rsidR="00316EB0">
        <w:rPr>
          <w:i w:val="0"/>
          <w:sz w:val="24"/>
          <w:lang w:val="es-ES"/>
        </w:rPr>
        <w:t xml:space="preserve">Para efectos del </w:t>
      </w:r>
      <w:r w:rsidR="002E6FC7">
        <w:rPr>
          <w:i w:val="0"/>
          <w:sz w:val="24"/>
          <w:lang w:val="es-ES"/>
        </w:rPr>
        <w:t>presente Plan de Participación de Pueblos Indígenas</w:t>
      </w:r>
      <w:r w:rsidR="00316EB0">
        <w:rPr>
          <w:i w:val="0"/>
          <w:sz w:val="24"/>
          <w:lang w:val="es-ES"/>
        </w:rPr>
        <w:t>,</w:t>
      </w:r>
      <w:r w:rsidR="002E6FC7">
        <w:rPr>
          <w:i w:val="0"/>
          <w:sz w:val="24"/>
          <w:lang w:val="es-ES"/>
        </w:rPr>
        <w:t xml:space="preserve"> </w:t>
      </w:r>
      <w:r w:rsidR="00316EB0">
        <w:rPr>
          <w:i w:val="0"/>
          <w:sz w:val="24"/>
          <w:lang w:val="es-ES"/>
        </w:rPr>
        <w:t>nos</w:t>
      </w:r>
      <w:r w:rsidR="002E6FC7">
        <w:rPr>
          <w:i w:val="0"/>
          <w:sz w:val="24"/>
          <w:lang w:val="es-ES"/>
        </w:rPr>
        <w:t xml:space="preserve"> centrar</w:t>
      </w:r>
      <w:r w:rsidR="00316EB0">
        <w:rPr>
          <w:i w:val="0"/>
          <w:sz w:val="24"/>
          <w:lang w:val="es-ES"/>
        </w:rPr>
        <w:t>emos en 4</w:t>
      </w:r>
      <w:r w:rsidR="002E6FC7">
        <w:rPr>
          <w:i w:val="0"/>
          <w:sz w:val="24"/>
          <w:lang w:val="es-ES"/>
        </w:rPr>
        <w:t xml:space="preserve"> territorios</w:t>
      </w:r>
      <w:r w:rsidR="00316EB0">
        <w:rPr>
          <w:i w:val="0"/>
          <w:sz w:val="24"/>
          <w:lang w:val="es-ES"/>
        </w:rPr>
        <w:t xml:space="preserve"> indígenas existentes en</w:t>
      </w:r>
      <w:r w:rsidR="002E6FC7">
        <w:rPr>
          <w:i w:val="0"/>
          <w:sz w:val="24"/>
          <w:lang w:val="es-ES"/>
        </w:rPr>
        <w:t xml:space="preserve"> </w:t>
      </w:r>
      <w:r w:rsidR="002E6FC7" w:rsidRPr="005308A9">
        <w:rPr>
          <w:i w:val="0"/>
          <w:sz w:val="24"/>
          <w:lang w:val="es-ES"/>
        </w:rPr>
        <w:t>Área de Conservación Amistad Pacífico (ACLA-P)</w:t>
      </w:r>
      <w:r w:rsidR="00316EB0">
        <w:rPr>
          <w:i w:val="0"/>
          <w:sz w:val="24"/>
          <w:lang w:val="es-ES"/>
        </w:rPr>
        <w:t xml:space="preserve">: </w:t>
      </w:r>
      <w:r w:rsidR="00316EB0" w:rsidRPr="00316EB0">
        <w:rPr>
          <w:i w:val="0"/>
          <w:sz w:val="24"/>
          <w:lang w:val="es-ES"/>
        </w:rPr>
        <w:t>Ujarrás, Cabagra, Boruca y Salitre</w:t>
      </w:r>
      <w:r w:rsidR="00316EB0">
        <w:rPr>
          <w:i w:val="0"/>
          <w:sz w:val="24"/>
          <w:lang w:val="es-ES"/>
        </w:rPr>
        <w:t xml:space="preserve">. </w:t>
      </w:r>
    </w:p>
    <w:p w14:paraId="64690809" w14:textId="77777777" w:rsidR="00B55B62" w:rsidRDefault="00B55B62" w:rsidP="000131C6">
      <w:pPr>
        <w:pStyle w:val="Textoindependiente"/>
        <w:pBdr>
          <w:bottom w:val="none" w:sz="0" w:space="0" w:color="auto"/>
        </w:pBdr>
        <w:spacing w:after="0"/>
        <w:rPr>
          <w:i w:val="0"/>
          <w:sz w:val="24"/>
          <w:lang w:val="es-ES"/>
        </w:rPr>
      </w:pPr>
    </w:p>
    <w:p w14:paraId="77BBC4AF" w14:textId="711597AF" w:rsidR="00B60581" w:rsidRPr="005308A9" w:rsidRDefault="00B60581" w:rsidP="000131C6">
      <w:pPr>
        <w:pStyle w:val="Textoindependiente"/>
        <w:pBdr>
          <w:bottom w:val="none" w:sz="0" w:space="0" w:color="auto"/>
        </w:pBdr>
        <w:spacing w:after="0"/>
        <w:rPr>
          <w:i w:val="0"/>
          <w:sz w:val="24"/>
          <w:lang w:val="es-ES"/>
        </w:rPr>
      </w:pPr>
      <w:r w:rsidRPr="005308A9">
        <w:rPr>
          <w:i w:val="0"/>
          <w:sz w:val="24"/>
          <w:lang w:val="es-ES"/>
        </w:rPr>
        <w:lastRenderedPageBreak/>
        <w:t xml:space="preserve">El proyecto se enfoca en reducir la pérdida de hábitat natural que resulta del cambio rápido y </w:t>
      </w:r>
      <w:r w:rsidRPr="009B0148">
        <w:rPr>
          <w:i w:val="0"/>
          <w:color w:val="000000" w:themeColor="text1"/>
          <w:sz w:val="24"/>
          <w:lang w:val="es-ES"/>
        </w:rPr>
        <w:t>descontrolado del uso de la tierra debido a la expansión agrícola en el ACLA-P y la expansión urbana en el MAIBC. El proyecto fortalecerá las capacidades del Sistema Nacional de Información Ambiental (SINIA) y del SNIT para generar datos anuales que puedan ser utilizados por actores públicos y privados para abordar las amenazas a la biodiversidad. Los estándares metodológicos para la generación y uso de información sobre uso / cobertura del suelo estarán disponibles a través del Sistema de Monitoreo de Cobertura y Uso de Suelos</w:t>
      </w:r>
      <w:r w:rsidR="00316EB0" w:rsidRPr="009B0148">
        <w:rPr>
          <w:i w:val="0"/>
          <w:color w:val="000000" w:themeColor="text1"/>
          <w:sz w:val="24"/>
          <w:lang w:val="es-ES"/>
        </w:rPr>
        <w:t xml:space="preserve"> </w:t>
      </w:r>
      <w:r w:rsidRPr="009B0148">
        <w:rPr>
          <w:i w:val="0"/>
          <w:color w:val="000000" w:themeColor="text1"/>
          <w:sz w:val="24"/>
          <w:lang w:val="es-ES"/>
        </w:rPr>
        <w:t>y Ecosistemas (SIMOCUTE), el cual es coordinado por</w:t>
      </w:r>
      <w:r w:rsidR="00376754" w:rsidRPr="009B0148">
        <w:rPr>
          <w:i w:val="0"/>
          <w:color w:val="000000" w:themeColor="text1"/>
          <w:sz w:val="24"/>
          <w:lang w:val="es-ES"/>
        </w:rPr>
        <w:t xml:space="preserve"> el Centro Nacional de Información </w:t>
      </w:r>
      <w:proofErr w:type="spellStart"/>
      <w:r w:rsidR="00376754" w:rsidRPr="009B0148">
        <w:rPr>
          <w:i w:val="0"/>
          <w:color w:val="000000" w:themeColor="text1"/>
          <w:sz w:val="24"/>
          <w:lang w:val="es-ES"/>
        </w:rPr>
        <w:t>Geoambiental</w:t>
      </w:r>
      <w:proofErr w:type="spellEnd"/>
      <w:r w:rsidRPr="009B0148">
        <w:rPr>
          <w:i w:val="0"/>
          <w:color w:val="000000" w:themeColor="text1"/>
          <w:sz w:val="24"/>
          <w:lang w:val="es-ES"/>
        </w:rPr>
        <w:t xml:space="preserve"> </w:t>
      </w:r>
      <w:r w:rsidR="00376754" w:rsidRPr="009B0148">
        <w:rPr>
          <w:i w:val="0"/>
          <w:color w:val="000000" w:themeColor="text1"/>
          <w:sz w:val="24"/>
          <w:lang w:val="es-ES"/>
        </w:rPr>
        <w:t>(</w:t>
      </w:r>
      <w:r w:rsidRPr="009B0148">
        <w:rPr>
          <w:i w:val="0"/>
          <w:color w:val="000000" w:themeColor="text1"/>
          <w:sz w:val="24"/>
          <w:lang w:val="es-ES"/>
        </w:rPr>
        <w:t>CENIGA</w:t>
      </w:r>
      <w:r w:rsidR="00376754" w:rsidRPr="009B0148">
        <w:rPr>
          <w:i w:val="0"/>
          <w:color w:val="000000" w:themeColor="text1"/>
          <w:sz w:val="24"/>
          <w:lang w:val="es-ES"/>
        </w:rPr>
        <w:t>)</w:t>
      </w:r>
      <w:r w:rsidRPr="009B0148">
        <w:rPr>
          <w:i w:val="0"/>
          <w:color w:val="000000" w:themeColor="text1"/>
          <w:sz w:val="24"/>
          <w:lang w:val="es-ES"/>
        </w:rPr>
        <w:t xml:space="preserve"> en el contexto del SINIA</w:t>
      </w:r>
      <w:r w:rsidRPr="005308A9">
        <w:rPr>
          <w:i w:val="0"/>
          <w:sz w:val="24"/>
          <w:lang w:val="es-ES"/>
        </w:rPr>
        <w:t>, así como el arreglo interinstitucional de acuerdo a los roles y competencias que se definen en la legislación vigente.</w:t>
      </w:r>
    </w:p>
    <w:p w14:paraId="79757411" w14:textId="77777777" w:rsidR="006A41CF" w:rsidRPr="005308A9" w:rsidRDefault="006A41CF" w:rsidP="000131C6">
      <w:pPr>
        <w:pStyle w:val="Textoindependiente"/>
        <w:pBdr>
          <w:bottom w:val="none" w:sz="0" w:space="0" w:color="auto"/>
        </w:pBdr>
        <w:spacing w:after="0"/>
        <w:rPr>
          <w:i w:val="0"/>
          <w:sz w:val="24"/>
          <w:lang w:val="es-ES"/>
        </w:rPr>
      </w:pPr>
    </w:p>
    <w:p w14:paraId="29F2B22E" w14:textId="77777777" w:rsidR="00B60581" w:rsidRPr="005308A9" w:rsidRDefault="00B60581" w:rsidP="000131C6">
      <w:pPr>
        <w:pStyle w:val="Textoindependiente"/>
        <w:pBdr>
          <w:bottom w:val="none" w:sz="0" w:space="0" w:color="auto"/>
        </w:pBdr>
        <w:spacing w:after="0"/>
        <w:rPr>
          <w:i w:val="0"/>
          <w:sz w:val="24"/>
          <w:lang w:val="es-ES"/>
        </w:rPr>
      </w:pPr>
      <w:r w:rsidRPr="005308A9">
        <w:rPr>
          <w:i w:val="0"/>
          <w:sz w:val="24"/>
          <w:lang w:val="es-ES"/>
        </w:rPr>
        <w:t xml:space="preserve">El proyecto se estructura en tres </w:t>
      </w:r>
      <w:r w:rsidRPr="009B0148">
        <w:rPr>
          <w:i w:val="0"/>
          <w:color w:val="000000" w:themeColor="text1"/>
          <w:sz w:val="24"/>
          <w:lang w:val="es-ES"/>
        </w:rPr>
        <w:t>componentes. El primer componente pretende crear condiciones favorables (políticas, tecnologías, mercados y finanzas) para la entrega de múltiples GEB en paisajes productivos gestionados y corredores biológicos interurbanos. Esto es fundamental para invertir en un entorno propicio a largo plazo para la entrega de múltiples GEB en entornos de producción. Para ello, el proyecto ha venido trabajando en el marco del SIMOCUTE para consolidar un sistema de información para la toma de decisiones ambientales, de</w:t>
      </w:r>
      <w:r w:rsidR="00376754" w:rsidRPr="009B0148">
        <w:rPr>
          <w:i w:val="0"/>
          <w:color w:val="000000" w:themeColor="text1"/>
          <w:sz w:val="24"/>
          <w:lang w:val="es-ES"/>
        </w:rPr>
        <w:t xml:space="preserve"> aplicación anual. El Decreto N</w:t>
      </w:r>
      <w:r w:rsidRPr="009B0148">
        <w:rPr>
          <w:i w:val="0"/>
          <w:color w:val="000000" w:themeColor="text1"/>
          <w:sz w:val="24"/>
          <w:lang w:val="es-ES"/>
        </w:rPr>
        <w:t xml:space="preserve">° 37658-MINAE nombra al CENIGA como entidad coordinadora del SINIA, que también coordina el SIMOCUTE. Por lo tanto, a través de este componente, el proyecto ha invertido en fortalecer el rol del CENIGA, para que pueda cumplir con su mandato como ente regulador y eje de las diversas instituciones que brindan información </w:t>
      </w:r>
      <w:r w:rsidRPr="005308A9">
        <w:rPr>
          <w:i w:val="0"/>
          <w:sz w:val="24"/>
          <w:lang w:val="es-ES"/>
        </w:rPr>
        <w:t xml:space="preserve">ambiental, particularmente relacionada con la cobertura de pérdida forestal en el país. </w:t>
      </w:r>
    </w:p>
    <w:p w14:paraId="5EAA47E1" w14:textId="77777777" w:rsidR="006A41CF" w:rsidRPr="005308A9" w:rsidRDefault="006A41CF" w:rsidP="000131C6">
      <w:pPr>
        <w:pStyle w:val="Textoindependiente"/>
        <w:pBdr>
          <w:bottom w:val="none" w:sz="0" w:space="0" w:color="auto"/>
        </w:pBdr>
        <w:spacing w:after="0"/>
        <w:rPr>
          <w:i w:val="0"/>
          <w:sz w:val="24"/>
          <w:lang w:val="es-ES"/>
        </w:rPr>
      </w:pPr>
    </w:p>
    <w:p w14:paraId="45947348" w14:textId="3660C351" w:rsidR="006A41CF" w:rsidRDefault="007C6290" w:rsidP="000131C6">
      <w:pPr>
        <w:pStyle w:val="Textoindependiente"/>
        <w:pBdr>
          <w:bottom w:val="none" w:sz="0" w:space="0" w:color="auto"/>
        </w:pBdr>
        <w:spacing w:after="0"/>
        <w:rPr>
          <w:i w:val="0"/>
          <w:sz w:val="24"/>
          <w:lang w:val="es-ES"/>
        </w:rPr>
      </w:pPr>
      <w:r w:rsidRPr="005308A9">
        <w:rPr>
          <w:i w:val="0"/>
          <w:sz w:val="24"/>
          <w:lang w:val="es-ES"/>
        </w:rPr>
        <w:t xml:space="preserve">El segundo componente trabaja en la entrega de </w:t>
      </w:r>
      <w:r w:rsidRPr="009B0148">
        <w:rPr>
          <w:i w:val="0"/>
          <w:color w:val="000000" w:themeColor="text1"/>
          <w:sz w:val="24"/>
          <w:lang w:val="es-ES"/>
        </w:rPr>
        <w:t xml:space="preserve">múltiples GEB </w:t>
      </w:r>
      <w:r w:rsidRPr="005308A9">
        <w:rPr>
          <w:i w:val="0"/>
          <w:sz w:val="24"/>
          <w:lang w:val="es-ES"/>
        </w:rPr>
        <w:t>(conservación de la biodiversidad, reducción de emisiones de carbono y mayor almacenamiento de carbono) en los paisajes de producción en el área de la zona de amortiguamiento de ACLA-P. En este componente, el proyecto trabaja con organizaciones asociadas locales, asociaciones agrícolas y partes interesadas no gubernamentales en enfoques innovadores para la producción agrícola a nivel de fincas pequeñas y medianas como un enfoque de aprendizaje para contrarrestar amenazas y compartir conocimientos. Asimismo, en un contexto urbano, el proyecto desarrolla importantes intervenciones para conectar y aumentar las áreas verdes y en MAIBC en alianza con organizaciones locales, municipios y comunidades. Elementos clave del componente anterior, como el monitoreo periódico del cambio de cobertura terrestre y el establecimiento de un sistema de verificación de unidades de producción libres de pérdida de cobertura forestal, se ponen a prueba en el ACLA-P y el MAIBC con la asistencia de funcionarios gubernamentales. gobiernos locales, comunidades y propietarios privados de tierras, incluidos los productores de ganado, piña y aceite de palma</w:t>
      </w:r>
      <w:r w:rsidR="006A41CF" w:rsidRPr="005308A9">
        <w:rPr>
          <w:i w:val="0"/>
          <w:sz w:val="24"/>
          <w:lang w:val="es-ES"/>
        </w:rPr>
        <w:t>.</w:t>
      </w:r>
    </w:p>
    <w:p w14:paraId="6B176440" w14:textId="0E98F615" w:rsidR="006A41CF" w:rsidRPr="005308A9" w:rsidRDefault="006A41CF" w:rsidP="000131C6">
      <w:pPr>
        <w:pStyle w:val="Textoindependiente"/>
        <w:pBdr>
          <w:bottom w:val="none" w:sz="0" w:space="0" w:color="auto"/>
        </w:pBdr>
        <w:spacing w:after="0"/>
        <w:rPr>
          <w:i w:val="0"/>
          <w:sz w:val="24"/>
          <w:lang w:val="es-ES"/>
        </w:rPr>
      </w:pPr>
    </w:p>
    <w:p w14:paraId="7B6DD5F2" w14:textId="77777777" w:rsidR="006A41CF" w:rsidRPr="005308A9" w:rsidRDefault="006A41CF" w:rsidP="000131C6">
      <w:pPr>
        <w:pStyle w:val="Textoindependiente"/>
        <w:pBdr>
          <w:bottom w:val="none" w:sz="0" w:space="0" w:color="auto"/>
        </w:pBdr>
        <w:spacing w:after="0"/>
        <w:rPr>
          <w:i w:val="0"/>
          <w:sz w:val="24"/>
          <w:lang w:val="es-ES"/>
        </w:rPr>
      </w:pPr>
      <w:r w:rsidRPr="005308A9">
        <w:rPr>
          <w:i w:val="0"/>
          <w:sz w:val="24"/>
          <w:lang w:val="es-ES"/>
        </w:rPr>
        <w:t xml:space="preserve">Finalmente, el tercer componente trata sobre la gestión del conocimiento y el seguimiento y la evaluación. En este componente, el proyecto recopila y comparte lecciones aprendidas de manera sistemática y </w:t>
      </w:r>
      <w:r w:rsidRPr="009B0148">
        <w:rPr>
          <w:i w:val="0"/>
          <w:color w:val="000000" w:themeColor="text1"/>
          <w:sz w:val="24"/>
          <w:lang w:val="es-ES"/>
        </w:rPr>
        <w:t xml:space="preserve">eficiente, con especial énfasis en el desarrollo y difusión del conocimiento. A través de herramientas de M&amp;E y aprendizaje este componente apoya la gestión adaptativa para que el proyecto integre las experiencias </w:t>
      </w:r>
      <w:r w:rsidRPr="005308A9">
        <w:rPr>
          <w:i w:val="0"/>
          <w:sz w:val="24"/>
          <w:lang w:val="es-ES"/>
        </w:rPr>
        <w:t xml:space="preserve">que resultan durante la implementación de las actividades en los nuevos ciclos programáticos del proyecto. </w:t>
      </w:r>
    </w:p>
    <w:p w14:paraId="3FB597EE" w14:textId="77777777" w:rsidR="006A41CF" w:rsidRPr="005308A9" w:rsidRDefault="006A41CF" w:rsidP="000131C6">
      <w:pPr>
        <w:pStyle w:val="Textoindependiente"/>
        <w:pBdr>
          <w:bottom w:val="none" w:sz="0" w:space="0" w:color="auto"/>
        </w:pBdr>
        <w:spacing w:after="0"/>
        <w:rPr>
          <w:i w:val="0"/>
          <w:sz w:val="24"/>
          <w:lang w:val="es-ES"/>
        </w:rPr>
      </w:pPr>
    </w:p>
    <w:p w14:paraId="13A5A05A" w14:textId="012F77E9" w:rsidR="000D1DF6" w:rsidRDefault="006A41CF" w:rsidP="000131C6">
      <w:pPr>
        <w:pStyle w:val="Textoindependiente"/>
        <w:pBdr>
          <w:bottom w:val="none" w:sz="0" w:space="0" w:color="auto"/>
        </w:pBdr>
        <w:spacing w:after="0"/>
        <w:rPr>
          <w:i w:val="0"/>
          <w:sz w:val="24"/>
          <w:lang w:val="es-ES"/>
        </w:rPr>
      </w:pPr>
      <w:r w:rsidRPr="005308A9">
        <w:rPr>
          <w:i w:val="0"/>
          <w:sz w:val="24"/>
          <w:lang w:val="es-ES"/>
        </w:rPr>
        <w:t>A través de esta estrategia, el proyecto contribuirá a reducir la pérdida acelerada de hábitat natural provocada por el cambio de uso de suelo rápido y descontrolado, principalmente debido a la expansión de las actividades agrícolas en el ACLA-P y el crecimiento urbano en el MAIBC. El proyecto tiene u</w:t>
      </w:r>
      <w:r w:rsidRPr="009B0148">
        <w:rPr>
          <w:i w:val="0"/>
          <w:color w:val="000000" w:themeColor="text1"/>
          <w:sz w:val="24"/>
          <w:lang w:val="es-ES"/>
        </w:rPr>
        <w:t>na duración de 5 años con una inversión total de $ 6,699,315 USD, que será proporcionada por el GEF.</w:t>
      </w:r>
      <w:r w:rsidR="009B0148" w:rsidRPr="009B0148">
        <w:rPr>
          <w:i w:val="0"/>
          <w:color w:val="000000" w:themeColor="text1"/>
          <w:sz w:val="24"/>
          <w:lang w:val="es-ES"/>
        </w:rPr>
        <w:t xml:space="preserve"> </w:t>
      </w:r>
      <w:r w:rsidR="00CB6DFC">
        <w:rPr>
          <w:i w:val="0"/>
          <w:sz w:val="24"/>
          <w:lang w:val="es-ES"/>
        </w:rPr>
        <w:t xml:space="preserve">En el caso de ACLAP-P y los Territorios Indígenas, todas las actividades llevadas a cabo pertenecen al segundo componente. </w:t>
      </w:r>
      <w:r w:rsidR="00B20E92">
        <w:rPr>
          <w:i w:val="0"/>
          <w:sz w:val="24"/>
          <w:lang w:val="es-ES"/>
        </w:rPr>
        <w:t>Actualmente</w:t>
      </w:r>
      <w:r w:rsidR="00CB6DFC">
        <w:rPr>
          <w:i w:val="0"/>
          <w:sz w:val="24"/>
          <w:lang w:val="es-ES"/>
        </w:rPr>
        <w:t xml:space="preserve"> se llevan a cabo las siguientes actividades: </w:t>
      </w:r>
    </w:p>
    <w:p w14:paraId="6EFAAA73" w14:textId="77777777" w:rsidR="000D1DF6" w:rsidRDefault="000D1DF6" w:rsidP="000131C6">
      <w:pPr>
        <w:pStyle w:val="Textoindependiente"/>
        <w:pBdr>
          <w:bottom w:val="none" w:sz="0" w:space="0" w:color="auto"/>
        </w:pBdr>
        <w:spacing w:after="0"/>
        <w:rPr>
          <w:i w:val="0"/>
          <w:sz w:val="24"/>
          <w:lang w:val="es-ES"/>
        </w:rPr>
      </w:pPr>
    </w:p>
    <w:p w14:paraId="7259A596" w14:textId="77777777" w:rsidR="00552E15" w:rsidRDefault="000D1DF6" w:rsidP="000131C6">
      <w:pPr>
        <w:pStyle w:val="Textoindependiente"/>
        <w:pBdr>
          <w:bottom w:val="none" w:sz="0" w:space="0" w:color="auto"/>
        </w:pBdr>
        <w:spacing w:after="0"/>
        <w:rPr>
          <w:i w:val="0"/>
          <w:sz w:val="24"/>
          <w:lang w:val="es-ES"/>
        </w:rPr>
      </w:pPr>
      <w:r>
        <w:rPr>
          <w:b/>
          <w:i w:val="0"/>
          <w:sz w:val="24"/>
          <w:lang w:val="es-ES"/>
        </w:rPr>
        <w:lastRenderedPageBreak/>
        <w:t xml:space="preserve">- </w:t>
      </w:r>
      <w:r w:rsidR="00B20E92" w:rsidRPr="00B20E92">
        <w:rPr>
          <w:b/>
          <w:i w:val="0"/>
          <w:sz w:val="24"/>
          <w:lang w:val="es-ES"/>
        </w:rPr>
        <w:t>Producto 2.1: Veinte (20) viveros para especies de plantas endémicas y nativas establecidos para apoyar las herramientas de gestión del paisaje</w:t>
      </w:r>
      <w:r>
        <w:rPr>
          <w:i w:val="0"/>
          <w:sz w:val="24"/>
          <w:lang w:val="es-ES"/>
        </w:rPr>
        <w:t xml:space="preserve"> </w:t>
      </w:r>
      <w:r w:rsidRPr="000D1DF6">
        <w:rPr>
          <w:b/>
          <w:i w:val="0"/>
          <w:sz w:val="24"/>
          <w:lang w:val="es-ES"/>
        </w:rPr>
        <w:t>y Producto 2.2. Financiamiento de Iniciativas comunales socio-productivas en el ACLA-P apoya la implementación del Herramientas de Manejo del Paisaje.</w:t>
      </w:r>
      <w:r>
        <w:rPr>
          <w:i w:val="0"/>
          <w:sz w:val="24"/>
          <w:lang w:val="es-ES"/>
        </w:rPr>
        <w:t xml:space="preserve">  Bajo estas dos actividades se desarrolló </w:t>
      </w:r>
      <w:r w:rsidR="00B20E92" w:rsidRPr="00B20E92">
        <w:rPr>
          <w:i w:val="0"/>
          <w:sz w:val="24"/>
          <w:lang w:val="es-ES"/>
        </w:rPr>
        <w:t>en el Territorio Indígena de Boruca</w:t>
      </w:r>
      <w:r>
        <w:rPr>
          <w:i w:val="0"/>
          <w:sz w:val="24"/>
          <w:lang w:val="es-ES"/>
        </w:rPr>
        <w:t xml:space="preserve"> la instalación de</w:t>
      </w:r>
      <w:r w:rsidR="00B20E92">
        <w:rPr>
          <w:i w:val="0"/>
          <w:sz w:val="24"/>
          <w:lang w:val="es-ES"/>
        </w:rPr>
        <w:t xml:space="preserve"> un vivero en la finca </w:t>
      </w:r>
      <w:proofErr w:type="spellStart"/>
      <w:r w:rsidR="00B20E92" w:rsidRPr="00B20E92">
        <w:rPr>
          <w:sz w:val="24"/>
          <w:lang w:val="es-ES"/>
        </w:rPr>
        <w:t>Cuij-Cuij</w:t>
      </w:r>
      <w:proofErr w:type="spellEnd"/>
      <w:r w:rsidR="00B20E92">
        <w:rPr>
          <w:i w:val="0"/>
          <w:sz w:val="24"/>
          <w:lang w:val="es-ES"/>
        </w:rPr>
        <w:t xml:space="preserve"> para la reproducción </w:t>
      </w:r>
      <w:r>
        <w:rPr>
          <w:i w:val="0"/>
          <w:sz w:val="24"/>
          <w:lang w:val="es-ES"/>
        </w:rPr>
        <w:t xml:space="preserve">y reforestación de la especie balsa, ampliamente utilizada para la elaboración de artesanías y otras especies para reforestación para conservación como </w:t>
      </w:r>
      <w:r w:rsidRPr="000D1DF6">
        <w:rPr>
          <w:i w:val="0"/>
          <w:sz w:val="24"/>
          <w:lang w:val="es-ES"/>
        </w:rPr>
        <w:t>ron-ron, ojoche, guachipelín, sotacaballo, cenízaro</w:t>
      </w:r>
      <w:r>
        <w:rPr>
          <w:i w:val="0"/>
          <w:sz w:val="24"/>
          <w:lang w:val="es-ES"/>
        </w:rPr>
        <w:t>, caoba y cedro.</w:t>
      </w:r>
      <w:r w:rsidR="00552E15">
        <w:rPr>
          <w:i w:val="0"/>
          <w:sz w:val="24"/>
          <w:lang w:val="es-ES"/>
        </w:rPr>
        <w:t xml:space="preserve"> </w:t>
      </w:r>
      <w:r>
        <w:rPr>
          <w:i w:val="0"/>
          <w:sz w:val="24"/>
          <w:lang w:val="es-ES"/>
        </w:rPr>
        <w:t xml:space="preserve"> </w:t>
      </w:r>
    </w:p>
    <w:p w14:paraId="63D85729" w14:textId="779B3AEA" w:rsidR="00552E15" w:rsidRDefault="00552E15" w:rsidP="000131C6">
      <w:pPr>
        <w:pStyle w:val="Textoindependiente"/>
        <w:pBdr>
          <w:bottom w:val="none" w:sz="0" w:space="0" w:color="auto"/>
        </w:pBdr>
        <w:spacing w:after="0"/>
        <w:rPr>
          <w:i w:val="0"/>
          <w:sz w:val="24"/>
          <w:lang w:val="es-ES"/>
        </w:rPr>
      </w:pPr>
    </w:p>
    <w:p w14:paraId="47F56042" w14:textId="7221E01E" w:rsidR="00B20E92" w:rsidRPr="000D1DF6" w:rsidRDefault="007F2E63" w:rsidP="000131C6">
      <w:pPr>
        <w:pStyle w:val="Textoindependiente"/>
        <w:pBdr>
          <w:bottom w:val="none" w:sz="0" w:space="0" w:color="auto"/>
        </w:pBdr>
        <w:spacing w:after="0"/>
        <w:rPr>
          <w:b/>
          <w:i w:val="0"/>
          <w:sz w:val="24"/>
          <w:lang w:val="es-ES"/>
        </w:rPr>
      </w:pPr>
      <w:r>
        <w:rPr>
          <w:b/>
          <w:i w:val="0"/>
          <w:sz w:val="24"/>
          <w:lang w:val="es-ES"/>
        </w:rPr>
        <w:t xml:space="preserve">- </w:t>
      </w:r>
      <w:r w:rsidR="00B20E92" w:rsidRPr="000D1DF6">
        <w:rPr>
          <w:b/>
          <w:i w:val="0"/>
          <w:sz w:val="24"/>
          <w:lang w:val="es-ES"/>
        </w:rPr>
        <w:t>Producto 2.4. Sistema de mapeo de riesgos para la prevención de incendios forestales que incluya la clasificación de la vegetación para determinar su nivel de combustión</w:t>
      </w:r>
      <w:r w:rsidR="00B20E92" w:rsidRPr="000D1DF6">
        <w:rPr>
          <w:i w:val="0"/>
          <w:sz w:val="24"/>
          <w:lang w:val="es-ES"/>
        </w:rPr>
        <w:t>.</w:t>
      </w:r>
      <w:r w:rsidR="000D1DF6" w:rsidRPr="000D1DF6">
        <w:rPr>
          <w:i w:val="0"/>
          <w:sz w:val="24"/>
          <w:lang w:val="es-ES"/>
        </w:rPr>
        <w:t xml:space="preserve"> Bajo esta actividad se ha brindado apoyo a las Brigadas de Incendios existentes en los Territorios Indígenas de</w:t>
      </w:r>
      <w:r w:rsidR="00552E15">
        <w:rPr>
          <w:i w:val="0"/>
          <w:sz w:val="24"/>
          <w:lang w:val="es-ES"/>
        </w:rPr>
        <w:t xml:space="preserve"> Ujarrá</w:t>
      </w:r>
      <w:r w:rsidR="001B22F4">
        <w:rPr>
          <w:i w:val="0"/>
          <w:sz w:val="24"/>
          <w:lang w:val="es-ES"/>
        </w:rPr>
        <w:t xml:space="preserve">s, </w:t>
      </w:r>
      <w:r w:rsidR="000D1DF6">
        <w:rPr>
          <w:i w:val="0"/>
          <w:sz w:val="24"/>
          <w:lang w:val="es-ES"/>
        </w:rPr>
        <w:t>Cabagra</w:t>
      </w:r>
      <w:r w:rsidR="001B22F4">
        <w:rPr>
          <w:i w:val="0"/>
          <w:sz w:val="24"/>
          <w:lang w:val="es-ES"/>
        </w:rPr>
        <w:t xml:space="preserve"> y Salitre</w:t>
      </w:r>
      <w:r w:rsidR="000D1DF6">
        <w:rPr>
          <w:i w:val="0"/>
          <w:sz w:val="24"/>
          <w:lang w:val="es-ES"/>
        </w:rPr>
        <w:t xml:space="preserve">, zonas de alta regularidad de incendios en las épocas </w:t>
      </w:r>
      <w:r w:rsidR="00552E15">
        <w:rPr>
          <w:i w:val="0"/>
          <w:sz w:val="24"/>
          <w:lang w:val="es-ES"/>
        </w:rPr>
        <w:t xml:space="preserve">secas. </w:t>
      </w:r>
    </w:p>
    <w:p w14:paraId="2F46797F" w14:textId="77777777" w:rsidR="00B20E92" w:rsidRDefault="00B20E92" w:rsidP="000131C6">
      <w:pPr>
        <w:pStyle w:val="Textoindependiente"/>
        <w:pBdr>
          <w:bottom w:val="none" w:sz="0" w:space="0" w:color="auto"/>
        </w:pBdr>
        <w:spacing w:after="0"/>
        <w:rPr>
          <w:i w:val="0"/>
          <w:sz w:val="24"/>
          <w:lang w:val="es-ES"/>
        </w:rPr>
      </w:pPr>
    </w:p>
    <w:p w14:paraId="2609B73B" w14:textId="7B1A75FB" w:rsidR="00581A95" w:rsidRDefault="007F2E63" w:rsidP="000131C6">
      <w:pPr>
        <w:pStyle w:val="Textoindependiente"/>
        <w:pBdr>
          <w:bottom w:val="none" w:sz="0" w:space="0" w:color="auto"/>
        </w:pBdr>
        <w:spacing w:after="0"/>
        <w:rPr>
          <w:b/>
          <w:i w:val="0"/>
          <w:sz w:val="24"/>
          <w:lang w:val="es-ES"/>
        </w:rPr>
      </w:pPr>
      <w:r>
        <w:rPr>
          <w:b/>
          <w:i w:val="0"/>
          <w:sz w:val="24"/>
          <w:lang w:val="es-ES"/>
        </w:rPr>
        <w:t xml:space="preserve">- </w:t>
      </w:r>
      <w:r w:rsidR="00B20E92" w:rsidRPr="00552E15">
        <w:rPr>
          <w:b/>
          <w:i w:val="0"/>
          <w:sz w:val="24"/>
          <w:lang w:val="es-ES"/>
        </w:rPr>
        <w:t>Producto 2.5. El programa piloto de monitoreo biológico participativo vinculado al PRONAMEC incluye una plataforma interactiva en línea para el intercambio de información</w:t>
      </w:r>
      <w:r w:rsidR="00581A95">
        <w:rPr>
          <w:b/>
          <w:i w:val="0"/>
          <w:sz w:val="24"/>
          <w:lang w:val="es-ES"/>
        </w:rPr>
        <w:t>.</w:t>
      </w:r>
      <w:r w:rsidR="00581A95" w:rsidRPr="00581A95">
        <w:rPr>
          <w:i w:val="0"/>
          <w:sz w:val="24"/>
          <w:lang w:val="es-ES"/>
        </w:rPr>
        <w:t xml:space="preserve"> </w:t>
      </w:r>
      <w:r w:rsidR="00581A95">
        <w:rPr>
          <w:i w:val="0"/>
          <w:sz w:val="24"/>
          <w:lang w:val="es-ES"/>
        </w:rPr>
        <w:t>Bajo esta actividad se han crearon</w:t>
      </w:r>
      <w:r w:rsidR="00581A95" w:rsidRPr="00552E15">
        <w:rPr>
          <w:i w:val="0"/>
          <w:sz w:val="24"/>
          <w:lang w:val="es-ES"/>
        </w:rPr>
        <w:t xml:space="preserve"> las Brigadas de Monitoreo Biológico</w:t>
      </w:r>
      <w:r w:rsidR="00581A95">
        <w:rPr>
          <w:i w:val="0"/>
          <w:sz w:val="24"/>
          <w:lang w:val="es-ES"/>
        </w:rPr>
        <w:t xml:space="preserve"> en los Territorios Indígenas de Ujarrás, Cabagra y Salitre. Dichas brigadas se crean para monitorear e identificar la biodiversidad existente en ambos territorios. En primera instancia, reciben una serie de capacitaciones presenciales y virtuales para el desarrollo de capacidades de identificación de biodiversidad (aves, mamíferos, serpientes, anfibios, entre otros). También reciben equipos, como binoculares, uniformes, guías de campo y cámaras.</w:t>
      </w:r>
    </w:p>
    <w:p w14:paraId="3AAFE57C" w14:textId="77777777" w:rsidR="00581A95" w:rsidRDefault="00581A95" w:rsidP="000131C6">
      <w:pPr>
        <w:pStyle w:val="Textoindependiente"/>
        <w:pBdr>
          <w:bottom w:val="none" w:sz="0" w:space="0" w:color="auto"/>
        </w:pBdr>
        <w:spacing w:after="0"/>
        <w:rPr>
          <w:b/>
          <w:i w:val="0"/>
          <w:sz w:val="24"/>
          <w:lang w:val="es-ES"/>
        </w:rPr>
      </w:pPr>
    </w:p>
    <w:p w14:paraId="20EAB3E5" w14:textId="002A6503" w:rsidR="00552E15" w:rsidRPr="00B55B62" w:rsidRDefault="00581A95" w:rsidP="000131C6">
      <w:pPr>
        <w:pStyle w:val="Textoindependiente"/>
        <w:pBdr>
          <w:bottom w:val="none" w:sz="0" w:space="0" w:color="auto"/>
        </w:pBdr>
        <w:spacing w:after="0"/>
        <w:rPr>
          <w:i w:val="0"/>
          <w:color w:val="000000" w:themeColor="text1"/>
          <w:sz w:val="24"/>
          <w:lang w:val="es-ES"/>
        </w:rPr>
      </w:pPr>
      <w:r w:rsidRPr="00B55B62">
        <w:rPr>
          <w:b/>
          <w:i w:val="0"/>
          <w:color w:val="000000" w:themeColor="text1"/>
          <w:sz w:val="24"/>
          <w:lang w:val="es-ES"/>
        </w:rPr>
        <w:t xml:space="preserve">- </w:t>
      </w:r>
      <w:r w:rsidR="00552E15" w:rsidRPr="00B55B62">
        <w:rPr>
          <w:b/>
          <w:i w:val="0"/>
          <w:color w:val="000000" w:themeColor="text1"/>
          <w:sz w:val="24"/>
          <w:lang w:val="es-ES"/>
        </w:rPr>
        <w:t xml:space="preserve">Producto 2.9. Programa de educación ambiental liderado por el ACLA-P en coordinación con actores involucrados con la conservación de la biodiversidad y los bosques en los paisajes productivos. </w:t>
      </w:r>
      <w:r w:rsidRPr="00B55B62">
        <w:rPr>
          <w:i w:val="0"/>
          <w:color w:val="000000" w:themeColor="text1"/>
          <w:sz w:val="24"/>
          <w:lang w:val="es-ES"/>
        </w:rPr>
        <w:t>Bajo</w:t>
      </w:r>
      <w:r w:rsidR="00147A4E" w:rsidRPr="00B55B62">
        <w:rPr>
          <w:i w:val="0"/>
          <w:color w:val="000000" w:themeColor="text1"/>
          <w:sz w:val="24"/>
          <w:lang w:val="es-ES"/>
        </w:rPr>
        <w:t xml:space="preserve"> este</w:t>
      </w:r>
      <w:r w:rsidRPr="00B55B62">
        <w:rPr>
          <w:i w:val="0"/>
          <w:color w:val="000000" w:themeColor="text1"/>
          <w:sz w:val="24"/>
          <w:lang w:val="es-ES"/>
        </w:rPr>
        <w:t xml:space="preserve"> </w:t>
      </w:r>
      <w:r w:rsidR="00147A4E" w:rsidRPr="00B55B62">
        <w:rPr>
          <w:i w:val="0"/>
          <w:color w:val="000000" w:themeColor="text1"/>
          <w:sz w:val="24"/>
          <w:lang w:val="es-ES"/>
        </w:rPr>
        <w:t>producto</w:t>
      </w:r>
      <w:r w:rsidRPr="00B55B62">
        <w:rPr>
          <w:i w:val="0"/>
          <w:color w:val="000000" w:themeColor="text1"/>
          <w:sz w:val="24"/>
          <w:lang w:val="es-ES"/>
        </w:rPr>
        <w:t xml:space="preserve"> se implementarán varias actividades. En primera</w:t>
      </w:r>
      <w:r w:rsidR="001A37A6" w:rsidRPr="00B55B62">
        <w:rPr>
          <w:i w:val="0"/>
          <w:color w:val="000000" w:themeColor="text1"/>
          <w:sz w:val="24"/>
          <w:lang w:val="es-ES"/>
        </w:rPr>
        <w:t xml:space="preserve"> instancia, se realizarán capacitaciones a niños y niñas sobre educación ambiental, que contendrán temas relacionados con el entorno ecológico, la protección de la danta, el consumo responsable, la observación de aves, la protección de los recursos hídricos, la prevención y atención de los incendios forestales y la agroecología. Por otra parte, se contratarán 4 mujeres indígenas de los territorios en los que se trabaja, que permitirán hacer una mediación</w:t>
      </w:r>
      <w:r w:rsidR="00147A4E" w:rsidRPr="00B55B62">
        <w:rPr>
          <w:i w:val="0"/>
          <w:color w:val="000000" w:themeColor="text1"/>
          <w:sz w:val="24"/>
          <w:lang w:val="es-ES"/>
        </w:rPr>
        <w:t xml:space="preserve"> cultural de los contenidos de capacitación para niños y niñas.</w:t>
      </w:r>
      <w:r w:rsidR="001A37A6" w:rsidRPr="00B55B62">
        <w:rPr>
          <w:i w:val="0"/>
          <w:color w:val="000000" w:themeColor="text1"/>
          <w:sz w:val="24"/>
          <w:lang w:val="es-ES"/>
        </w:rPr>
        <w:t xml:space="preserve"> </w:t>
      </w:r>
    </w:p>
    <w:p w14:paraId="3AB2CEE3" w14:textId="7D4847F0" w:rsidR="003966B4" w:rsidRPr="00E90268" w:rsidRDefault="003966B4" w:rsidP="000131C6">
      <w:pPr>
        <w:pStyle w:val="Textoindependiente"/>
        <w:pBdr>
          <w:bottom w:val="none" w:sz="0" w:space="0" w:color="auto"/>
        </w:pBdr>
        <w:spacing w:after="0"/>
        <w:rPr>
          <w:i w:val="0"/>
          <w:color w:val="000000" w:themeColor="text1"/>
          <w:sz w:val="24"/>
          <w:lang w:val="es-ES"/>
        </w:rPr>
      </w:pPr>
    </w:p>
    <w:p w14:paraId="1F7E5B8B" w14:textId="3ACE5064" w:rsidR="001F1B3B" w:rsidRPr="00B55B62" w:rsidRDefault="00EB6B47" w:rsidP="000131C6">
      <w:pPr>
        <w:pStyle w:val="Textoindependiente"/>
        <w:pBdr>
          <w:bottom w:val="none" w:sz="0" w:space="0" w:color="auto"/>
        </w:pBdr>
        <w:spacing w:after="0"/>
        <w:rPr>
          <w:b/>
          <w:i w:val="0"/>
          <w:color w:val="000000" w:themeColor="text1"/>
          <w:sz w:val="24"/>
          <w:lang w:val="es-ES"/>
        </w:rPr>
      </w:pPr>
      <w:r w:rsidRPr="00B55B62">
        <w:rPr>
          <w:b/>
          <w:i w:val="0"/>
          <w:color w:val="000000" w:themeColor="text1"/>
          <w:sz w:val="24"/>
          <w:lang w:val="es-ES"/>
        </w:rPr>
        <w:t xml:space="preserve">- </w:t>
      </w:r>
      <w:r w:rsidR="00B20E92" w:rsidRPr="00B55B62">
        <w:rPr>
          <w:b/>
          <w:i w:val="0"/>
          <w:color w:val="000000" w:themeColor="text1"/>
          <w:sz w:val="24"/>
          <w:lang w:val="es-ES"/>
        </w:rPr>
        <w:t>Producto 2.11. Fortalecidas las capacidades locales e institucionales para la participación ciudadana y gobernanza de los paisajes productivos de la ACLA-P.</w:t>
      </w:r>
      <w:r w:rsidR="00147A4E" w:rsidRPr="00B55B62">
        <w:rPr>
          <w:b/>
          <w:i w:val="0"/>
          <w:color w:val="000000" w:themeColor="text1"/>
          <w:sz w:val="24"/>
          <w:lang w:val="es-ES"/>
        </w:rPr>
        <w:t xml:space="preserve"> </w:t>
      </w:r>
      <w:r w:rsidR="00147A4E" w:rsidRPr="00B55B62">
        <w:rPr>
          <w:i w:val="0"/>
          <w:color w:val="000000" w:themeColor="text1"/>
          <w:sz w:val="24"/>
          <w:lang w:val="es-ES"/>
        </w:rPr>
        <w:t xml:space="preserve">Bajo este producto se realizarán al menos dos actividades. Por un lado, se apoyará la constitución y puesta en funcionamiento en todos los territorios Comités de Vigilancia de los Recursos Naturales (COVIRENA), se realizarán talleres de inducción de sus principales responsabilidades y del alcance de su labor y se dará apoyo para la constitución de su plan anual de trabajo. Por otra parte, las 4 mujeres indígenas contratadas por el proyecto permitirán llevar adelante espacios de sensibilización para las personas funcionarias de SINAC que incluirá capacitación sobre cosmovisión y derechos de los pueblos indígenas.      </w:t>
      </w:r>
      <w:r w:rsidR="00147A4E" w:rsidRPr="00B55B62">
        <w:rPr>
          <w:b/>
          <w:i w:val="0"/>
          <w:color w:val="000000" w:themeColor="text1"/>
          <w:sz w:val="24"/>
          <w:lang w:val="es-ES"/>
        </w:rPr>
        <w:t xml:space="preserve"> </w:t>
      </w:r>
    </w:p>
    <w:p w14:paraId="17EEDA1B" w14:textId="77777777" w:rsidR="00147A4E" w:rsidRPr="001B22F4" w:rsidRDefault="00147A4E" w:rsidP="000131C6">
      <w:pPr>
        <w:pStyle w:val="Textoindependiente"/>
        <w:pBdr>
          <w:bottom w:val="none" w:sz="0" w:space="0" w:color="auto"/>
        </w:pBdr>
        <w:spacing w:after="0"/>
        <w:rPr>
          <w:i w:val="0"/>
          <w:strike/>
          <w:color w:val="00B0F0"/>
          <w:sz w:val="24"/>
          <w:lang w:val="es-ES"/>
        </w:rPr>
      </w:pPr>
    </w:p>
    <w:p w14:paraId="4EAE5F04" w14:textId="21615D7B" w:rsidR="001F1B3B" w:rsidRPr="0046489C" w:rsidRDefault="00CB07C2" w:rsidP="000131C6">
      <w:pPr>
        <w:pStyle w:val="Textoindependiente"/>
        <w:pBdr>
          <w:bottom w:val="none" w:sz="0" w:space="0" w:color="auto"/>
        </w:pBdr>
        <w:spacing w:after="0"/>
        <w:rPr>
          <w:b/>
          <w:i w:val="0"/>
          <w:sz w:val="24"/>
          <w:lang w:val="es-ES"/>
        </w:rPr>
      </w:pPr>
      <w:r w:rsidRPr="0046489C">
        <w:rPr>
          <w:b/>
          <w:i w:val="0"/>
          <w:iCs w:val="0"/>
          <w:sz w:val="24"/>
          <w:lang w:val="es-ES"/>
        </w:rPr>
        <w:t>C.</w:t>
      </w:r>
      <w:r w:rsidR="00DE4D8D" w:rsidRPr="0046489C">
        <w:rPr>
          <w:b/>
          <w:i w:val="0"/>
          <w:iCs w:val="0"/>
          <w:sz w:val="24"/>
          <w:lang w:val="es-ES"/>
        </w:rPr>
        <w:t xml:space="preserve"> </w:t>
      </w:r>
      <w:r w:rsidR="008A7FBB" w:rsidRPr="0046489C">
        <w:rPr>
          <w:b/>
          <w:i w:val="0"/>
          <w:sz w:val="24"/>
          <w:lang w:val="es-ES"/>
        </w:rPr>
        <w:t xml:space="preserve">Descripción los Pueblos Indígenas afectados: los Territorios Indígenas de Ujarrás, Salitre, Cabagra y Boruca </w:t>
      </w:r>
    </w:p>
    <w:p w14:paraId="53AADAD0" w14:textId="77777777" w:rsidR="001F1B3B" w:rsidRDefault="001F1B3B" w:rsidP="000131C6">
      <w:pPr>
        <w:pStyle w:val="Textoindependiente"/>
        <w:pBdr>
          <w:bottom w:val="none" w:sz="0" w:space="0" w:color="auto"/>
        </w:pBdr>
        <w:spacing w:after="0"/>
        <w:rPr>
          <w:b/>
          <w:sz w:val="24"/>
          <w:lang w:val="es-ES"/>
        </w:rPr>
      </w:pPr>
    </w:p>
    <w:p w14:paraId="77ECD8B7" w14:textId="77777777" w:rsidR="001E543C" w:rsidRDefault="003F5BE2" w:rsidP="000131C6">
      <w:pPr>
        <w:pStyle w:val="Textoindependiente"/>
        <w:pBdr>
          <w:bottom w:val="none" w:sz="0" w:space="0" w:color="auto"/>
        </w:pBdr>
        <w:spacing w:after="0"/>
        <w:rPr>
          <w:i w:val="0"/>
          <w:sz w:val="24"/>
          <w:lang w:val="es-ES"/>
        </w:rPr>
      </w:pPr>
      <w:r w:rsidRPr="005308A9">
        <w:rPr>
          <w:i w:val="0"/>
          <w:sz w:val="24"/>
          <w:lang w:val="es-ES"/>
        </w:rPr>
        <w:t>De acuerdo con el Censo de 2011, en Costa Rica habitan 104,143 personas indígenas, de los cuales alrededor de 48,500 habitan dentro de los sus territo</w:t>
      </w:r>
      <w:r w:rsidR="007C6290" w:rsidRPr="005308A9">
        <w:rPr>
          <w:i w:val="0"/>
          <w:sz w:val="24"/>
          <w:lang w:val="es-ES"/>
        </w:rPr>
        <w:t>rios</w:t>
      </w:r>
      <w:r w:rsidR="000446D0">
        <w:rPr>
          <w:rStyle w:val="Refdenotaalpie"/>
          <w:i w:val="0"/>
          <w:lang w:val="es-ES"/>
        </w:rPr>
        <w:footnoteReference w:id="3"/>
      </w:r>
      <w:r w:rsidR="007C6290" w:rsidRPr="005308A9">
        <w:rPr>
          <w:i w:val="0"/>
          <w:sz w:val="24"/>
          <w:lang w:val="es-ES"/>
        </w:rPr>
        <w:t>. Esto equivale a un aproximado de 2</w:t>
      </w:r>
      <w:r w:rsidRPr="005308A9">
        <w:rPr>
          <w:i w:val="0"/>
          <w:sz w:val="24"/>
          <w:lang w:val="es-ES"/>
        </w:rPr>
        <w:t>,42</w:t>
      </w:r>
      <w:r w:rsidR="007C6290" w:rsidRPr="005308A9">
        <w:rPr>
          <w:i w:val="0"/>
          <w:sz w:val="24"/>
          <w:lang w:val="es-ES"/>
        </w:rPr>
        <w:t>% de la poblac</w:t>
      </w:r>
      <w:r w:rsidR="001E543C">
        <w:rPr>
          <w:i w:val="0"/>
          <w:sz w:val="24"/>
          <w:lang w:val="es-ES"/>
        </w:rPr>
        <w:t>ión nacional censada en 2011 (4,</w:t>
      </w:r>
      <w:r w:rsidR="007C6290" w:rsidRPr="005308A9">
        <w:rPr>
          <w:i w:val="0"/>
          <w:sz w:val="24"/>
          <w:lang w:val="es-ES"/>
        </w:rPr>
        <w:t>301</w:t>
      </w:r>
      <w:r w:rsidR="001E543C">
        <w:rPr>
          <w:i w:val="0"/>
          <w:sz w:val="24"/>
          <w:lang w:val="es-ES"/>
        </w:rPr>
        <w:t>,</w:t>
      </w:r>
      <w:r w:rsidR="007C6290" w:rsidRPr="005308A9">
        <w:rPr>
          <w:i w:val="0"/>
          <w:sz w:val="24"/>
          <w:lang w:val="es-ES"/>
        </w:rPr>
        <w:t>712)</w:t>
      </w:r>
      <w:r w:rsidR="000446D0" w:rsidRPr="000446D0">
        <w:rPr>
          <w:rStyle w:val="Refdenotaalpie"/>
          <w:i w:val="0"/>
          <w:lang w:val="es-ES"/>
        </w:rPr>
        <w:t xml:space="preserve"> </w:t>
      </w:r>
      <w:r w:rsidR="000446D0">
        <w:rPr>
          <w:rStyle w:val="Refdenotaalpie"/>
          <w:i w:val="0"/>
          <w:lang w:val="es-ES"/>
        </w:rPr>
        <w:footnoteReference w:id="4"/>
      </w:r>
      <w:r w:rsidR="007C6290" w:rsidRPr="005308A9">
        <w:rPr>
          <w:i w:val="0"/>
          <w:sz w:val="24"/>
          <w:lang w:val="es-ES"/>
        </w:rPr>
        <w:t xml:space="preserve">. Dicha población se </w:t>
      </w:r>
      <w:r w:rsidR="001E543C">
        <w:rPr>
          <w:i w:val="0"/>
          <w:sz w:val="24"/>
          <w:lang w:val="es-ES"/>
        </w:rPr>
        <w:t>encuentra</w:t>
      </w:r>
      <w:r w:rsidR="007C6290" w:rsidRPr="005308A9">
        <w:rPr>
          <w:i w:val="0"/>
          <w:sz w:val="24"/>
          <w:lang w:val="es-ES"/>
        </w:rPr>
        <w:t xml:space="preserve"> en 24 territorios indígenas, distribuidos en 6 de las 7 provincias del país</w:t>
      </w:r>
      <w:r w:rsidR="000446D0">
        <w:rPr>
          <w:rStyle w:val="Refdenotaalpie"/>
          <w:i w:val="0"/>
          <w:lang w:val="es-ES"/>
        </w:rPr>
        <w:footnoteReference w:id="5"/>
      </w:r>
      <w:r w:rsidR="001E543C">
        <w:rPr>
          <w:i w:val="0"/>
          <w:sz w:val="24"/>
          <w:lang w:val="es-ES"/>
        </w:rPr>
        <w:t>.</w:t>
      </w:r>
      <w:r w:rsidR="007C6290" w:rsidRPr="005308A9">
        <w:rPr>
          <w:i w:val="0"/>
          <w:sz w:val="24"/>
          <w:lang w:val="es-ES"/>
        </w:rPr>
        <w:t xml:space="preserve"> La mayoría de los Territorios se encuentra ubicados en 3 grandes regiones: 8 territorios en la vertiente atlántica (</w:t>
      </w:r>
      <w:r w:rsidR="000446D0">
        <w:rPr>
          <w:i w:val="0"/>
          <w:sz w:val="24"/>
          <w:lang w:val="es-ES"/>
        </w:rPr>
        <w:t xml:space="preserve">pueblos </w:t>
      </w:r>
      <w:r w:rsidR="007C6290" w:rsidRPr="005308A9">
        <w:rPr>
          <w:i w:val="0"/>
          <w:sz w:val="24"/>
          <w:lang w:val="es-ES"/>
        </w:rPr>
        <w:t xml:space="preserve">bribri y </w:t>
      </w:r>
      <w:r w:rsidR="000446D0" w:rsidRPr="005308A9">
        <w:rPr>
          <w:i w:val="0"/>
          <w:sz w:val="24"/>
          <w:lang w:val="es-ES"/>
        </w:rPr>
        <w:t>cabécar</w:t>
      </w:r>
      <w:r w:rsidR="007C6290" w:rsidRPr="005308A9">
        <w:rPr>
          <w:i w:val="0"/>
          <w:sz w:val="24"/>
          <w:lang w:val="es-ES"/>
        </w:rPr>
        <w:t xml:space="preserve">), 5 </w:t>
      </w:r>
      <w:r w:rsidR="007C6290" w:rsidRPr="005308A9">
        <w:rPr>
          <w:i w:val="0"/>
          <w:sz w:val="24"/>
          <w:lang w:val="es-ES"/>
        </w:rPr>
        <w:lastRenderedPageBreak/>
        <w:t>territo</w:t>
      </w:r>
      <w:r w:rsidR="000446D0">
        <w:rPr>
          <w:i w:val="0"/>
          <w:sz w:val="24"/>
          <w:lang w:val="es-ES"/>
        </w:rPr>
        <w:t>rios en la frontera con Panamá (pueblo n</w:t>
      </w:r>
      <w:r w:rsidR="001E543C">
        <w:rPr>
          <w:i w:val="0"/>
          <w:sz w:val="24"/>
          <w:lang w:val="es-ES"/>
        </w:rPr>
        <w:t>gabe-b</w:t>
      </w:r>
      <w:r w:rsidR="007C6290" w:rsidRPr="005308A9">
        <w:rPr>
          <w:i w:val="0"/>
          <w:sz w:val="24"/>
          <w:lang w:val="es-ES"/>
        </w:rPr>
        <w:t xml:space="preserve">uglé) y 7 territorios </w:t>
      </w:r>
      <w:r w:rsidR="000446D0">
        <w:rPr>
          <w:i w:val="0"/>
          <w:sz w:val="24"/>
          <w:lang w:val="es-ES"/>
        </w:rPr>
        <w:t xml:space="preserve">de diversos pueblos </w:t>
      </w:r>
      <w:r w:rsidR="007C6290" w:rsidRPr="005308A9">
        <w:rPr>
          <w:i w:val="0"/>
          <w:sz w:val="24"/>
          <w:lang w:val="es-ES"/>
        </w:rPr>
        <w:t>en el Cantón de Buenos Aires-Pérez Zeledón</w:t>
      </w:r>
      <w:r w:rsidR="000446D0">
        <w:rPr>
          <w:rStyle w:val="Refdenotaalpie"/>
          <w:i w:val="0"/>
          <w:lang w:val="es-ES"/>
        </w:rPr>
        <w:footnoteReference w:id="6"/>
      </w:r>
      <w:r w:rsidR="007C6290" w:rsidRPr="005308A9">
        <w:rPr>
          <w:i w:val="0"/>
          <w:sz w:val="24"/>
          <w:lang w:val="es-ES"/>
        </w:rPr>
        <w:t xml:space="preserve">. Los 4 territorios indígenas restantes se </w:t>
      </w:r>
      <w:r w:rsidR="001E543C">
        <w:rPr>
          <w:i w:val="0"/>
          <w:sz w:val="24"/>
          <w:lang w:val="es-ES"/>
        </w:rPr>
        <w:t xml:space="preserve">encuentran </w:t>
      </w:r>
      <w:r w:rsidR="000446D0">
        <w:rPr>
          <w:i w:val="0"/>
          <w:sz w:val="24"/>
          <w:lang w:val="es-ES"/>
        </w:rPr>
        <w:t xml:space="preserve">en diversas zonas del país. </w:t>
      </w:r>
      <w:r w:rsidR="001E543C">
        <w:rPr>
          <w:i w:val="0"/>
          <w:sz w:val="24"/>
          <w:lang w:val="es-ES"/>
        </w:rPr>
        <w:t>Así</w:t>
      </w:r>
      <w:r w:rsidR="000446D0">
        <w:rPr>
          <w:i w:val="0"/>
          <w:sz w:val="24"/>
          <w:lang w:val="es-ES"/>
        </w:rPr>
        <w:t xml:space="preserve">, Matambú (pueblo chorotega) se encuentra en la provincia de </w:t>
      </w:r>
      <w:r w:rsidR="001E543C">
        <w:rPr>
          <w:i w:val="0"/>
          <w:sz w:val="24"/>
          <w:lang w:val="es-ES"/>
        </w:rPr>
        <w:t>Guanacaste</w:t>
      </w:r>
      <w:r w:rsidR="007C6290" w:rsidRPr="005308A9">
        <w:rPr>
          <w:i w:val="0"/>
          <w:sz w:val="24"/>
          <w:lang w:val="es-ES"/>
        </w:rPr>
        <w:t>,</w:t>
      </w:r>
      <w:r w:rsidR="000446D0">
        <w:rPr>
          <w:i w:val="0"/>
          <w:sz w:val="24"/>
          <w:lang w:val="es-ES"/>
        </w:rPr>
        <w:t xml:space="preserve"> los territorios de </w:t>
      </w:r>
      <w:r w:rsidR="001E543C">
        <w:rPr>
          <w:i w:val="0"/>
          <w:sz w:val="24"/>
          <w:lang w:val="es-ES"/>
        </w:rPr>
        <w:t>Zapatón y Quitirrisí (pueblo huetar</w:t>
      </w:r>
      <w:r w:rsidR="000446D0">
        <w:rPr>
          <w:i w:val="0"/>
          <w:sz w:val="24"/>
          <w:lang w:val="es-ES"/>
        </w:rPr>
        <w:t>) se encuentra en la provincia de San José</w:t>
      </w:r>
      <w:r w:rsidR="007C6290" w:rsidRPr="005308A9">
        <w:rPr>
          <w:i w:val="0"/>
          <w:sz w:val="24"/>
          <w:lang w:val="es-ES"/>
        </w:rPr>
        <w:t xml:space="preserve"> y </w:t>
      </w:r>
      <w:r w:rsidR="000446D0">
        <w:rPr>
          <w:i w:val="0"/>
          <w:sz w:val="24"/>
          <w:lang w:val="es-ES"/>
        </w:rPr>
        <w:t>el territorio de Maleku (pueblo maleku) se encuentra en la provincia de Alajuela</w:t>
      </w:r>
      <w:r w:rsidR="000446D0">
        <w:rPr>
          <w:rStyle w:val="Refdenotaalpie"/>
          <w:i w:val="0"/>
          <w:lang w:val="es-ES"/>
        </w:rPr>
        <w:footnoteReference w:id="7"/>
      </w:r>
      <w:r w:rsidR="007C6290" w:rsidRPr="005308A9">
        <w:rPr>
          <w:i w:val="0"/>
          <w:sz w:val="24"/>
          <w:lang w:val="es-ES"/>
        </w:rPr>
        <w:t xml:space="preserve">. </w:t>
      </w:r>
    </w:p>
    <w:p w14:paraId="22D65B92" w14:textId="77777777" w:rsidR="001E543C" w:rsidRDefault="001E543C" w:rsidP="000131C6">
      <w:pPr>
        <w:pStyle w:val="Textoindependiente"/>
        <w:pBdr>
          <w:bottom w:val="none" w:sz="0" w:space="0" w:color="auto"/>
        </w:pBdr>
        <w:spacing w:after="0"/>
        <w:rPr>
          <w:i w:val="0"/>
          <w:sz w:val="24"/>
          <w:lang w:val="es-ES"/>
        </w:rPr>
      </w:pPr>
    </w:p>
    <w:p w14:paraId="6DB0F281" w14:textId="59714075" w:rsidR="001E543C" w:rsidRDefault="007C6290" w:rsidP="000131C6">
      <w:pPr>
        <w:pStyle w:val="Textoindependiente"/>
        <w:pBdr>
          <w:bottom w:val="none" w:sz="0" w:space="0" w:color="auto"/>
        </w:pBdr>
        <w:spacing w:after="0"/>
        <w:rPr>
          <w:i w:val="0"/>
          <w:sz w:val="24"/>
          <w:lang w:val="es-ES"/>
        </w:rPr>
      </w:pPr>
      <w:r w:rsidRPr="005308A9">
        <w:rPr>
          <w:i w:val="0"/>
          <w:sz w:val="24"/>
          <w:lang w:val="es-ES"/>
        </w:rPr>
        <w:t>La</w:t>
      </w:r>
      <w:r w:rsidR="00DC305B" w:rsidRPr="005308A9">
        <w:rPr>
          <w:i w:val="0"/>
          <w:sz w:val="24"/>
          <w:lang w:val="es-ES"/>
        </w:rPr>
        <w:t xml:space="preserve"> zona del cantón de Buenos Aires de Puntarenas presenta una circunstancia multicultural particular: está habitada por cuatro </w:t>
      </w:r>
      <w:r w:rsidR="00080B01" w:rsidRPr="005308A9">
        <w:rPr>
          <w:i w:val="0"/>
          <w:sz w:val="24"/>
          <w:lang w:val="es-ES"/>
        </w:rPr>
        <w:t xml:space="preserve">de los ocho </w:t>
      </w:r>
      <w:r w:rsidR="00DC305B" w:rsidRPr="005308A9">
        <w:rPr>
          <w:i w:val="0"/>
          <w:sz w:val="24"/>
          <w:lang w:val="es-ES"/>
        </w:rPr>
        <w:t xml:space="preserve">pueblos indígenas </w:t>
      </w:r>
      <w:r w:rsidR="00080B01" w:rsidRPr="005308A9">
        <w:rPr>
          <w:i w:val="0"/>
          <w:sz w:val="24"/>
          <w:lang w:val="es-ES"/>
        </w:rPr>
        <w:t>reconocidos en Costa Rica</w:t>
      </w:r>
      <w:r w:rsidR="00DC305B" w:rsidRPr="005308A9">
        <w:rPr>
          <w:i w:val="0"/>
          <w:sz w:val="24"/>
          <w:lang w:val="es-ES"/>
        </w:rPr>
        <w:t xml:space="preserve"> (bruncas, térrabas, bribris y cabécares), por población no indígena y por población </w:t>
      </w:r>
      <w:r w:rsidR="001E543C">
        <w:rPr>
          <w:i w:val="0"/>
          <w:sz w:val="24"/>
          <w:lang w:val="es-ES"/>
        </w:rPr>
        <w:t xml:space="preserve">indígena </w:t>
      </w:r>
      <w:r w:rsidR="00DC305B" w:rsidRPr="005308A9">
        <w:rPr>
          <w:i w:val="0"/>
          <w:sz w:val="24"/>
          <w:lang w:val="es-ES"/>
        </w:rPr>
        <w:t>de origen panameño. En total, existen seis territorios indígenas dentro de sus límites: Ujarrás, Salitre, Cabagra, Boruca, Térraba y Curré. En sus zonas aledañas se encuentran ubicados los terri</w:t>
      </w:r>
      <w:r w:rsidR="00B735F8" w:rsidRPr="005308A9">
        <w:rPr>
          <w:i w:val="0"/>
          <w:sz w:val="24"/>
          <w:lang w:val="es-ES"/>
        </w:rPr>
        <w:t>to</w:t>
      </w:r>
      <w:r w:rsidR="00DC305B" w:rsidRPr="005308A9">
        <w:rPr>
          <w:i w:val="0"/>
          <w:sz w:val="24"/>
          <w:lang w:val="es-ES"/>
        </w:rPr>
        <w:t xml:space="preserve">rios indígenas de </w:t>
      </w:r>
      <w:r w:rsidR="004E2214" w:rsidRPr="005308A9">
        <w:rPr>
          <w:i w:val="0"/>
          <w:sz w:val="24"/>
          <w:lang w:val="es-ES"/>
        </w:rPr>
        <w:t>China K</w:t>
      </w:r>
      <w:r w:rsidR="00DC305B" w:rsidRPr="005308A9">
        <w:rPr>
          <w:i w:val="0"/>
          <w:sz w:val="24"/>
          <w:lang w:val="es-ES"/>
        </w:rPr>
        <w:t>ichá</w:t>
      </w:r>
      <w:r w:rsidR="00B735F8" w:rsidRPr="005308A9">
        <w:rPr>
          <w:i w:val="0"/>
          <w:sz w:val="24"/>
          <w:lang w:val="es-ES"/>
        </w:rPr>
        <w:t xml:space="preserve"> (cantón de Pérez Zeledón) y Coto Brus (La Casona, Coto Brus)</w:t>
      </w:r>
      <w:r w:rsidR="00080B01" w:rsidRPr="006C7BCB">
        <w:rPr>
          <w:i w:val="0"/>
          <w:sz w:val="24"/>
          <w:vertAlign w:val="superscript"/>
        </w:rPr>
        <w:footnoteReference w:id="8"/>
      </w:r>
      <w:r w:rsidR="00B735F8" w:rsidRPr="005308A9">
        <w:rPr>
          <w:i w:val="0"/>
          <w:sz w:val="24"/>
          <w:lang w:val="es-ES"/>
        </w:rPr>
        <w:t>.</w:t>
      </w:r>
      <w:r w:rsidRPr="005308A9">
        <w:rPr>
          <w:i w:val="0"/>
          <w:sz w:val="24"/>
          <w:lang w:val="es-ES"/>
        </w:rPr>
        <w:t xml:space="preserve"> </w:t>
      </w:r>
    </w:p>
    <w:p w14:paraId="1018E28D" w14:textId="77777777" w:rsidR="001E543C" w:rsidRDefault="001E543C" w:rsidP="000131C6">
      <w:pPr>
        <w:pStyle w:val="Textoindependiente"/>
        <w:pBdr>
          <w:bottom w:val="none" w:sz="0" w:space="0" w:color="auto"/>
        </w:pBdr>
        <w:spacing w:after="0"/>
        <w:rPr>
          <w:i w:val="0"/>
          <w:sz w:val="24"/>
          <w:lang w:val="es-ES"/>
        </w:rPr>
      </w:pPr>
    </w:p>
    <w:p w14:paraId="271A9B36" w14:textId="29CB1336" w:rsidR="001E543C" w:rsidRDefault="007C6290" w:rsidP="000131C6">
      <w:pPr>
        <w:pStyle w:val="Textoindependiente"/>
        <w:pBdr>
          <w:bottom w:val="none" w:sz="0" w:space="0" w:color="auto"/>
        </w:pBdr>
        <w:spacing w:after="0"/>
        <w:rPr>
          <w:i w:val="0"/>
          <w:sz w:val="24"/>
          <w:lang w:val="es-ES"/>
        </w:rPr>
      </w:pPr>
      <w:r w:rsidRPr="005308A9">
        <w:rPr>
          <w:i w:val="0"/>
          <w:sz w:val="24"/>
          <w:lang w:val="es-ES"/>
        </w:rPr>
        <w:t>Los territorios indígenas de la región de Buenos Aires fueron los primeros territorios en ser declarados como territorios indígenas en Costa Rica. As</w:t>
      </w:r>
      <w:r w:rsidR="006C7BCB">
        <w:rPr>
          <w:i w:val="0"/>
          <w:sz w:val="24"/>
          <w:lang w:val="es-ES"/>
        </w:rPr>
        <w:t>í, el decreto 34 de 1956 creó</w:t>
      </w:r>
      <w:r w:rsidRPr="005308A9">
        <w:rPr>
          <w:i w:val="0"/>
          <w:sz w:val="24"/>
          <w:lang w:val="es-ES"/>
        </w:rPr>
        <w:t xml:space="preserve"> los (mega) terri</w:t>
      </w:r>
      <w:r w:rsidR="00EB6B47">
        <w:rPr>
          <w:i w:val="0"/>
          <w:sz w:val="24"/>
          <w:lang w:val="es-ES"/>
        </w:rPr>
        <w:t>torios de Boruca-Térraba, Ujarrá</w:t>
      </w:r>
      <w:r w:rsidRPr="005308A9">
        <w:rPr>
          <w:i w:val="0"/>
          <w:sz w:val="24"/>
          <w:lang w:val="es-ES"/>
        </w:rPr>
        <w:t>s-Salitre-Cabagra y China Kichá</w:t>
      </w:r>
      <w:r w:rsidR="006C7BCB">
        <w:rPr>
          <w:rStyle w:val="Refdenotaalpie"/>
          <w:i w:val="0"/>
          <w:lang w:val="es-ES"/>
        </w:rPr>
        <w:footnoteReference w:id="9"/>
      </w:r>
      <w:r w:rsidRPr="005308A9">
        <w:rPr>
          <w:i w:val="0"/>
          <w:sz w:val="24"/>
          <w:lang w:val="es-ES"/>
        </w:rPr>
        <w:t>. Este decreto buscó ejecutar la Ley de Terrenos Baldíos de 1939, según el cual se declaraba inalienable las tierras que habitaban las comunidades indígenas</w:t>
      </w:r>
      <w:r w:rsidR="007C211C">
        <w:rPr>
          <w:rStyle w:val="Refdenotaalpie"/>
          <w:i w:val="0"/>
          <w:lang w:val="es-ES"/>
        </w:rPr>
        <w:footnoteReference w:id="10"/>
      </w:r>
      <w:r w:rsidRPr="005308A9">
        <w:rPr>
          <w:i w:val="0"/>
          <w:sz w:val="24"/>
          <w:lang w:val="es-ES"/>
        </w:rPr>
        <w:t xml:space="preserve">. Posteriormente estos territorios fueron subdivididos de forma que cada uno correspondiera a cada uno de los pueblos. </w:t>
      </w:r>
    </w:p>
    <w:p w14:paraId="074922EB" w14:textId="77777777" w:rsidR="001E543C" w:rsidRDefault="001E543C" w:rsidP="000131C6">
      <w:pPr>
        <w:pStyle w:val="Textoindependiente"/>
        <w:pBdr>
          <w:bottom w:val="none" w:sz="0" w:space="0" w:color="auto"/>
        </w:pBdr>
        <w:spacing w:after="0"/>
        <w:rPr>
          <w:i w:val="0"/>
          <w:sz w:val="24"/>
          <w:lang w:val="es-ES"/>
        </w:rPr>
      </w:pPr>
    </w:p>
    <w:p w14:paraId="0BC90421" w14:textId="185AA487" w:rsidR="007C211C" w:rsidRDefault="007C6290" w:rsidP="000131C6">
      <w:pPr>
        <w:pStyle w:val="Textoindependiente"/>
        <w:pBdr>
          <w:bottom w:val="none" w:sz="0" w:space="0" w:color="auto"/>
        </w:pBdr>
        <w:spacing w:after="0"/>
        <w:rPr>
          <w:i w:val="0"/>
          <w:sz w:val="24"/>
          <w:lang w:val="es-ES"/>
        </w:rPr>
      </w:pPr>
      <w:r w:rsidRPr="005308A9">
        <w:rPr>
          <w:i w:val="0"/>
          <w:sz w:val="24"/>
          <w:lang w:val="es-ES"/>
        </w:rPr>
        <w:t>Boruca (</w:t>
      </w:r>
      <w:r w:rsidR="0009120E">
        <w:rPr>
          <w:i w:val="0"/>
          <w:sz w:val="24"/>
          <w:lang w:val="es-ES"/>
        </w:rPr>
        <w:t xml:space="preserve">pueblo </w:t>
      </w:r>
      <w:r w:rsidRPr="005308A9">
        <w:rPr>
          <w:i w:val="0"/>
          <w:sz w:val="24"/>
          <w:lang w:val="es-ES"/>
        </w:rPr>
        <w:t>brunca) y Térraba (</w:t>
      </w:r>
      <w:r w:rsidR="0009120E">
        <w:rPr>
          <w:i w:val="0"/>
          <w:sz w:val="24"/>
          <w:lang w:val="es-ES"/>
        </w:rPr>
        <w:t xml:space="preserve">pueblo </w:t>
      </w:r>
      <w:r w:rsidR="00BF590F" w:rsidRPr="005308A9">
        <w:rPr>
          <w:i w:val="0"/>
          <w:sz w:val="24"/>
          <w:lang w:val="es-ES"/>
        </w:rPr>
        <w:t>broràn</w:t>
      </w:r>
      <w:r w:rsidRPr="005308A9">
        <w:rPr>
          <w:i w:val="0"/>
          <w:sz w:val="24"/>
          <w:lang w:val="es-ES"/>
        </w:rPr>
        <w:t xml:space="preserve">) fueron segregados en dos territorios indígenas independientes, de la misma forma que </w:t>
      </w:r>
      <w:r w:rsidR="001E543C">
        <w:rPr>
          <w:i w:val="0"/>
          <w:sz w:val="24"/>
          <w:lang w:val="es-ES"/>
        </w:rPr>
        <w:t>Ujarrá</w:t>
      </w:r>
      <w:r w:rsidR="0009120E" w:rsidRPr="005308A9">
        <w:rPr>
          <w:i w:val="0"/>
          <w:sz w:val="24"/>
          <w:lang w:val="es-ES"/>
        </w:rPr>
        <w:t>s</w:t>
      </w:r>
      <w:r w:rsidRPr="005308A9">
        <w:rPr>
          <w:i w:val="0"/>
          <w:sz w:val="24"/>
          <w:lang w:val="es-ES"/>
        </w:rPr>
        <w:t xml:space="preserve"> (</w:t>
      </w:r>
      <w:r w:rsidR="0009120E">
        <w:rPr>
          <w:i w:val="0"/>
          <w:sz w:val="24"/>
          <w:lang w:val="es-ES"/>
        </w:rPr>
        <w:t xml:space="preserve">pueblo </w:t>
      </w:r>
      <w:r w:rsidRPr="005308A9">
        <w:rPr>
          <w:i w:val="0"/>
          <w:sz w:val="24"/>
          <w:lang w:val="es-ES"/>
        </w:rPr>
        <w:t>cabécar), Salitre (</w:t>
      </w:r>
      <w:r w:rsidR="0009120E">
        <w:rPr>
          <w:i w:val="0"/>
          <w:sz w:val="24"/>
          <w:lang w:val="es-ES"/>
        </w:rPr>
        <w:t xml:space="preserve">pueblo </w:t>
      </w:r>
      <w:r w:rsidRPr="005308A9">
        <w:rPr>
          <w:i w:val="0"/>
          <w:sz w:val="24"/>
          <w:lang w:val="es-ES"/>
        </w:rPr>
        <w:t>bribri) y Cabagra (</w:t>
      </w:r>
      <w:r w:rsidR="0009120E">
        <w:rPr>
          <w:i w:val="0"/>
          <w:sz w:val="24"/>
          <w:lang w:val="es-ES"/>
        </w:rPr>
        <w:t xml:space="preserve">pueblo </w:t>
      </w:r>
      <w:r w:rsidRPr="005308A9">
        <w:rPr>
          <w:i w:val="0"/>
          <w:sz w:val="24"/>
          <w:lang w:val="es-ES"/>
        </w:rPr>
        <w:t>bribri). De esta forma, el área total de los territorios quedó delimitada así: Boruca 2,470 hectáreas, Cabagra 27,860 hectáreas, Salitre 11,700 hectáreas y Ujarràs 19040 hectár</w:t>
      </w:r>
      <w:r w:rsidR="0009120E">
        <w:rPr>
          <w:i w:val="0"/>
          <w:sz w:val="24"/>
          <w:lang w:val="es-ES"/>
        </w:rPr>
        <w:t>eas. De acuerdo con el Censo 20</w:t>
      </w:r>
      <w:r w:rsidRPr="005308A9">
        <w:rPr>
          <w:i w:val="0"/>
          <w:sz w:val="24"/>
          <w:lang w:val="es-ES"/>
        </w:rPr>
        <w:t>1</w:t>
      </w:r>
      <w:r w:rsidR="0009120E" w:rsidRPr="0009120E">
        <w:rPr>
          <w:i w:val="0"/>
          <w:sz w:val="24"/>
          <w:lang w:val="es-ES"/>
        </w:rPr>
        <w:t>1</w:t>
      </w:r>
      <w:r w:rsidRPr="005308A9">
        <w:rPr>
          <w:i w:val="0"/>
          <w:sz w:val="24"/>
          <w:lang w:val="es-ES"/>
        </w:rPr>
        <w:t>, las poblaci</w:t>
      </w:r>
      <w:r w:rsidR="006A41CF" w:rsidRPr="005308A9">
        <w:rPr>
          <w:i w:val="0"/>
          <w:sz w:val="24"/>
          <w:lang w:val="es-ES"/>
        </w:rPr>
        <w:t>ones de dichos territorios son:</w:t>
      </w:r>
      <w:r w:rsidR="001E543C">
        <w:rPr>
          <w:i w:val="0"/>
          <w:sz w:val="24"/>
          <w:lang w:val="es-ES"/>
        </w:rPr>
        <w:t xml:space="preserve"> </w:t>
      </w:r>
    </w:p>
    <w:p w14:paraId="0F9BF9E8" w14:textId="77777777" w:rsidR="001E543C" w:rsidRPr="005308A9" w:rsidRDefault="001E543C" w:rsidP="000131C6">
      <w:pPr>
        <w:pStyle w:val="Textoindependiente"/>
        <w:pBdr>
          <w:bottom w:val="none" w:sz="0" w:space="0" w:color="auto"/>
        </w:pBdr>
        <w:spacing w:after="0"/>
        <w:rPr>
          <w:i w:val="0"/>
          <w:sz w:val="24"/>
          <w:lang w:val="es-ES"/>
        </w:rPr>
      </w:pPr>
    </w:p>
    <w:tbl>
      <w:tblPr>
        <w:tblStyle w:val="Tablaconcuadrcula"/>
        <w:tblW w:w="0" w:type="auto"/>
        <w:tblInd w:w="283" w:type="dxa"/>
        <w:tblLook w:val="04A0" w:firstRow="1" w:lastRow="0" w:firstColumn="1" w:lastColumn="0" w:noHBand="0" w:noVBand="1"/>
      </w:tblPr>
      <w:tblGrid>
        <w:gridCol w:w="2195"/>
        <w:gridCol w:w="2194"/>
        <w:gridCol w:w="2195"/>
        <w:gridCol w:w="2195"/>
      </w:tblGrid>
      <w:tr w:rsidR="006A41CF" w:rsidRPr="0050500E" w14:paraId="33100470" w14:textId="77777777" w:rsidTr="002775C1">
        <w:tc>
          <w:tcPr>
            <w:tcW w:w="8779" w:type="dxa"/>
            <w:gridSpan w:val="4"/>
            <w:shd w:val="clear" w:color="auto" w:fill="B4C6E7" w:themeFill="accent1" w:themeFillTint="66"/>
            <w:vAlign w:val="center"/>
          </w:tcPr>
          <w:p w14:paraId="39B01485" w14:textId="77777777" w:rsidR="006A41CF" w:rsidRPr="005308A9" w:rsidRDefault="006A41CF" w:rsidP="002775C1">
            <w:pPr>
              <w:pStyle w:val="Textoindependiente"/>
              <w:pBdr>
                <w:bottom w:val="none" w:sz="0" w:space="0" w:color="auto"/>
              </w:pBdr>
              <w:rPr>
                <w:i w:val="0"/>
                <w:sz w:val="24"/>
                <w:lang w:val="es-ES"/>
              </w:rPr>
            </w:pPr>
            <w:r w:rsidRPr="005308A9">
              <w:rPr>
                <w:i w:val="0"/>
                <w:sz w:val="24"/>
                <w:lang w:val="es-ES"/>
              </w:rPr>
              <w:t>Costa Rica: Población total en territorios indígenas por auto identificación según territorio indígena</w:t>
            </w:r>
            <w:r w:rsidR="007C211C">
              <w:rPr>
                <w:rStyle w:val="Refdenotaalpie"/>
                <w:i w:val="0"/>
                <w:lang w:val="es-ES"/>
              </w:rPr>
              <w:footnoteReference w:id="11"/>
            </w:r>
          </w:p>
        </w:tc>
      </w:tr>
      <w:tr w:rsidR="006A41CF" w:rsidRPr="005308A9" w14:paraId="5DB36851" w14:textId="77777777" w:rsidTr="002775C1">
        <w:tc>
          <w:tcPr>
            <w:tcW w:w="2195" w:type="dxa"/>
            <w:shd w:val="clear" w:color="auto" w:fill="B4C6E7" w:themeFill="accent1" w:themeFillTint="66"/>
            <w:vAlign w:val="center"/>
          </w:tcPr>
          <w:p w14:paraId="08871987" w14:textId="77777777" w:rsidR="006A41CF" w:rsidRPr="005308A9" w:rsidRDefault="006A41CF" w:rsidP="002775C1">
            <w:pPr>
              <w:pStyle w:val="Textoindependiente"/>
              <w:pBdr>
                <w:bottom w:val="none" w:sz="0" w:space="0" w:color="auto"/>
              </w:pBdr>
              <w:rPr>
                <w:i w:val="0"/>
                <w:sz w:val="24"/>
                <w:lang w:val="es-ES"/>
              </w:rPr>
            </w:pPr>
            <w:r w:rsidRPr="005308A9">
              <w:rPr>
                <w:i w:val="0"/>
                <w:sz w:val="24"/>
                <w:lang w:val="es-ES"/>
              </w:rPr>
              <w:t>Territorio Indígena</w:t>
            </w:r>
          </w:p>
        </w:tc>
        <w:tc>
          <w:tcPr>
            <w:tcW w:w="2194" w:type="dxa"/>
            <w:shd w:val="clear" w:color="auto" w:fill="B4C6E7" w:themeFill="accent1" w:themeFillTint="66"/>
          </w:tcPr>
          <w:p w14:paraId="41EB058B" w14:textId="77777777" w:rsidR="006A41CF" w:rsidRPr="005308A9" w:rsidRDefault="006A41CF" w:rsidP="002775C1">
            <w:pPr>
              <w:pStyle w:val="Textoindependiente"/>
              <w:pBdr>
                <w:bottom w:val="none" w:sz="0" w:space="0" w:color="auto"/>
              </w:pBdr>
              <w:rPr>
                <w:i w:val="0"/>
                <w:sz w:val="24"/>
                <w:lang w:val="es-ES"/>
              </w:rPr>
            </w:pPr>
            <w:r w:rsidRPr="005308A9">
              <w:rPr>
                <w:i w:val="0"/>
                <w:sz w:val="24"/>
                <w:lang w:val="es-ES"/>
              </w:rPr>
              <w:t xml:space="preserve">Población total en </w:t>
            </w:r>
            <w:r w:rsidRPr="005308A9">
              <w:rPr>
                <w:i w:val="0"/>
                <w:sz w:val="24"/>
                <w:lang w:val="es-ES"/>
              </w:rPr>
              <w:br/>
              <w:t>territorio indígena</w:t>
            </w:r>
          </w:p>
        </w:tc>
        <w:tc>
          <w:tcPr>
            <w:tcW w:w="2195" w:type="dxa"/>
            <w:shd w:val="clear" w:color="auto" w:fill="B4C6E7" w:themeFill="accent1" w:themeFillTint="66"/>
          </w:tcPr>
          <w:p w14:paraId="7040737E" w14:textId="77777777" w:rsidR="006A41CF" w:rsidRPr="005308A9" w:rsidRDefault="006A41CF" w:rsidP="002775C1">
            <w:pPr>
              <w:pStyle w:val="Textoindependiente"/>
              <w:pBdr>
                <w:bottom w:val="none" w:sz="0" w:space="0" w:color="auto"/>
              </w:pBdr>
              <w:rPr>
                <w:i w:val="0"/>
                <w:sz w:val="24"/>
                <w:lang w:val="es-ES"/>
              </w:rPr>
            </w:pPr>
            <w:r w:rsidRPr="005308A9">
              <w:rPr>
                <w:i w:val="0"/>
                <w:sz w:val="24"/>
                <w:lang w:val="es-ES"/>
              </w:rPr>
              <w:t>Población indígena</w:t>
            </w:r>
          </w:p>
          <w:p w14:paraId="739BAC58" w14:textId="77777777" w:rsidR="006A41CF" w:rsidRPr="005308A9" w:rsidRDefault="006A41CF" w:rsidP="002775C1">
            <w:pPr>
              <w:pStyle w:val="Textoindependiente"/>
              <w:pBdr>
                <w:bottom w:val="none" w:sz="0" w:space="0" w:color="auto"/>
              </w:pBdr>
              <w:rPr>
                <w:i w:val="0"/>
                <w:sz w:val="24"/>
                <w:lang w:val="es-ES"/>
              </w:rPr>
            </w:pPr>
          </w:p>
        </w:tc>
        <w:tc>
          <w:tcPr>
            <w:tcW w:w="2195" w:type="dxa"/>
            <w:shd w:val="clear" w:color="auto" w:fill="B4C6E7" w:themeFill="accent1" w:themeFillTint="66"/>
            <w:vAlign w:val="center"/>
          </w:tcPr>
          <w:p w14:paraId="362FAAAC" w14:textId="77777777" w:rsidR="006A41CF" w:rsidRPr="005308A9" w:rsidRDefault="006A41CF" w:rsidP="002775C1">
            <w:pPr>
              <w:pStyle w:val="Textoindependiente"/>
              <w:pBdr>
                <w:bottom w:val="none" w:sz="0" w:space="0" w:color="auto"/>
              </w:pBdr>
              <w:rPr>
                <w:i w:val="0"/>
                <w:sz w:val="24"/>
                <w:lang w:val="es-ES"/>
              </w:rPr>
            </w:pPr>
            <w:r w:rsidRPr="005308A9">
              <w:rPr>
                <w:i w:val="0"/>
                <w:sz w:val="24"/>
                <w:lang w:val="es-ES"/>
              </w:rPr>
              <w:t>Población no indígena</w:t>
            </w:r>
          </w:p>
        </w:tc>
      </w:tr>
      <w:tr w:rsidR="006A41CF" w:rsidRPr="005308A9" w14:paraId="6001D85C" w14:textId="77777777" w:rsidTr="002775C1">
        <w:tc>
          <w:tcPr>
            <w:tcW w:w="2195" w:type="dxa"/>
          </w:tcPr>
          <w:p w14:paraId="46B5D17A" w14:textId="77777777" w:rsidR="006A41CF" w:rsidRPr="005308A9" w:rsidRDefault="006A41CF" w:rsidP="002775C1">
            <w:pPr>
              <w:pStyle w:val="Textoindependiente"/>
              <w:pBdr>
                <w:bottom w:val="none" w:sz="0" w:space="0" w:color="auto"/>
              </w:pBdr>
              <w:rPr>
                <w:i w:val="0"/>
                <w:sz w:val="24"/>
                <w:lang w:val="es-ES"/>
              </w:rPr>
            </w:pPr>
            <w:r w:rsidRPr="005308A9">
              <w:rPr>
                <w:i w:val="0"/>
                <w:sz w:val="24"/>
                <w:lang w:val="es-ES"/>
              </w:rPr>
              <w:t>Salitre</w:t>
            </w:r>
          </w:p>
        </w:tc>
        <w:tc>
          <w:tcPr>
            <w:tcW w:w="2194" w:type="dxa"/>
          </w:tcPr>
          <w:p w14:paraId="48321E4B" w14:textId="77777777" w:rsidR="006A41CF" w:rsidRPr="005308A9" w:rsidRDefault="006A41CF" w:rsidP="002775C1">
            <w:pPr>
              <w:pStyle w:val="Textoindependiente"/>
              <w:pBdr>
                <w:bottom w:val="none" w:sz="0" w:space="0" w:color="auto"/>
              </w:pBdr>
              <w:rPr>
                <w:i w:val="0"/>
                <w:sz w:val="24"/>
                <w:lang w:val="es-ES"/>
              </w:rPr>
            </w:pPr>
            <w:r w:rsidRPr="005308A9">
              <w:rPr>
                <w:i w:val="0"/>
                <w:sz w:val="24"/>
                <w:lang w:val="es-ES"/>
              </w:rPr>
              <w:t>1807</w:t>
            </w:r>
          </w:p>
        </w:tc>
        <w:tc>
          <w:tcPr>
            <w:tcW w:w="2195" w:type="dxa"/>
          </w:tcPr>
          <w:p w14:paraId="45C10F71" w14:textId="77777777" w:rsidR="006A41CF" w:rsidRPr="005308A9" w:rsidRDefault="006A41CF" w:rsidP="002775C1">
            <w:pPr>
              <w:pStyle w:val="Textoindependiente"/>
              <w:pBdr>
                <w:bottom w:val="none" w:sz="0" w:space="0" w:color="auto"/>
              </w:pBdr>
              <w:rPr>
                <w:i w:val="0"/>
                <w:sz w:val="24"/>
                <w:lang w:val="es-ES"/>
              </w:rPr>
            </w:pPr>
            <w:r w:rsidRPr="005308A9">
              <w:rPr>
                <w:i w:val="0"/>
                <w:sz w:val="24"/>
                <w:lang w:val="es-ES"/>
              </w:rPr>
              <w:t>1588</w:t>
            </w:r>
          </w:p>
        </w:tc>
        <w:tc>
          <w:tcPr>
            <w:tcW w:w="2195" w:type="dxa"/>
          </w:tcPr>
          <w:p w14:paraId="1A7A46FB" w14:textId="77777777" w:rsidR="006A41CF" w:rsidRPr="005308A9" w:rsidRDefault="006A41CF" w:rsidP="002775C1">
            <w:pPr>
              <w:pStyle w:val="Textoindependiente"/>
              <w:pBdr>
                <w:bottom w:val="none" w:sz="0" w:space="0" w:color="auto"/>
              </w:pBdr>
              <w:rPr>
                <w:i w:val="0"/>
                <w:sz w:val="24"/>
                <w:lang w:val="es-ES"/>
              </w:rPr>
            </w:pPr>
            <w:r w:rsidRPr="005308A9">
              <w:rPr>
                <w:i w:val="0"/>
                <w:sz w:val="24"/>
                <w:lang w:val="es-ES"/>
              </w:rPr>
              <w:t>219</w:t>
            </w:r>
          </w:p>
        </w:tc>
      </w:tr>
      <w:tr w:rsidR="006A41CF" w:rsidRPr="005308A9" w14:paraId="07DF3860" w14:textId="77777777" w:rsidTr="002775C1">
        <w:tc>
          <w:tcPr>
            <w:tcW w:w="2195" w:type="dxa"/>
          </w:tcPr>
          <w:p w14:paraId="41D61EB5" w14:textId="77777777" w:rsidR="006A41CF" w:rsidRPr="005308A9" w:rsidRDefault="006A41CF" w:rsidP="002775C1">
            <w:pPr>
              <w:pStyle w:val="Textoindependiente"/>
              <w:pBdr>
                <w:bottom w:val="none" w:sz="0" w:space="0" w:color="auto"/>
              </w:pBdr>
              <w:rPr>
                <w:i w:val="0"/>
                <w:sz w:val="24"/>
                <w:lang w:val="es-ES"/>
              </w:rPr>
            </w:pPr>
            <w:r w:rsidRPr="005308A9">
              <w:rPr>
                <w:i w:val="0"/>
                <w:sz w:val="24"/>
                <w:lang w:val="es-ES"/>
              </w:rPr>
              <w:t>Cabagra</w:t>
            </w:r>
          </w:p>
        </w:tc>
        <w:tc>
          <w:tcPr>
            <w:tcW w:w="2194" w:type="dxa"/>
          </w:tcPr>
          <w:p w14:paraId="4E64E510" w14:textId="77777777" w:rsidR="006A41CF" w:rsidRPr="005308A9" w:rsidRDefault="006A41CF" w:rsidP="002775C1">
            <w:pPr>
              <w:pStyle w:val="Textoindependiente"/>
              <w:pBdr>
                <w:bottom w:val="none" w:sz="0" w:space="0" w:color="auto"/>
              </w:pBdr>
              <w:rPr>
                <w:i w:val="0"/>
                <w:sz w:val="24"/>
                <w:lang w:val="es-ES"/>
              </w:rPr>
            </w:pPr>
            <w:r w:rsidRPr="005308A9">
              <w:rPr>
                <w:i w:val="0"/>
                <w:sz w:val="24"/>
                <w:lang w:val="es-ES"/>
              </w:rPr>
              <w:t>3188</w:t>
            </w:r>
          </w:p>
        </w:tc>
        <w:tc>
          <w:tcPr>
            <w:tcW w:w="2195" w:type="dxa"/>
          </w:tcPr>
          <w:p w14:paraId="0FB47274" w14:textId="77777777" w:rsidR="006A41CF" w:rsidRPr="005308A9" w:rsidRDefault="006A41CF" w:rsidP="002775C1">
            <w:pPr>
              <w:pStyle w:val="Textoindependiente"/>
              <w:pBdr>
                <w:bottom w:val="none" w:sz="0" w:space="0" w:color="auto"/>
              </w:pBdr>
              <w:rPr>
                <w:i w:val="0"/>
                <w:sz w:val="24"/>
                <w:lang w:val="es-ES"/>
              </w:rPr>
            </w:pPr>
            <w:r w:rsidRPr="005308A9">
              <w:rPr>
                <w:i w:val="0"/>
                <w:sz w:val="24"/>
                <w:lang w:val="es-ES"/>
              </w:rPr>
              <w:t>2363</w:t>
            </w:r>
          </w:p>
        </w:tc>
        <w:tc>
          <w:tcPr>
            <w:tcW w:w="2195" w:type="dxa"/>
          </w:tcPr>
          <w:p w14:paraId="1897853D" w14:textId="77777777" w:rsidR="006A41CF" w:rsidRPr="005308A9" w:rsidRDefault="006A41CF" w:rsidP="002775C1">
            <w:pPr>
              <w:pStyle w:val="Textoindependiente"/>
              <w:pBdr>
                <w:bottom w:val="none" w:sz="0" w:space="0" w:color="auto"/>
              </w:pBdr>
              <w:rPr>
                <w:i w:val="0"/>
                <w:sz w:val="24"/>
                <w:lang w:val="es-ES"/>
              </w:rPr>
            </w:pPr>
            <w:r w:rsidRPr="005308A9">
              <w:rPr>
                <w:i w:val="0"/>
                <w:sz w:val="24"/>
                <w:lang w:val="es-ES"/>
              </w:rPr>
              <w:t>825</w:t>
            </w:r>
          </w:p>
        </w:tc>
      </w:tr>
      <w:tr w:rsidR="006A41CF" w:rsidRPr="005308A9" w14:paraId="6E792A42" w14:textId="77777777" w:rsidTr="002775C1">
        <w:tc>
          <w:tcPr>
            <w:tcW w:w="2195" w:type="dxa"/>
          </w:tcPr>
          <w:p w14:paraId="19826BBB" w14:textId="77777777" w:rsidR="006A41CF" w:rsidRPr="005308A9" w:rsidRDefault="006A41CF" w:rsidP="002775C1">
            <w:pPr>
              <w:pStyle w:val="Textoindependiente"/>
              <w:pBdr>
                <w:bottom w:val="none" w:sz="0" w:space="0" w:color="auto"/>
              </w:pBdr>
              <w:rPr>
                <w:i w:val="0"/>
                <w:sz w:val="24"/>
                <w:lang w:val="es-ES"/>
              </w:rPr>
            </w:pPr>
            <w:r w:rsidRPr="005308A9">
              <w:rPr>
                <w:i w:val="0"/>
                <w:sz w:val="24"/>
                <w:lang w:val="es-ES"/>
              </w:rPr>
              <w:t>Boruca</w:t>
            </w:r>
          </w:p>
        </w:tc>
        <w:tc>
          <w:tcPr>
            <w:tcW w:w="2194" w:type="dxa"/>
          </w:tcPr>
          <w:p w14:paraId="3B6BA8E5" w14:textId="77777777" w:rsidR="006A41CF" w:rsidRPr="005308A9" w:rsidRDefault="006A41CF" w:rsidP="002775C1">
            <w:pPr>
              <w:pStyle w:val="Textoindependiente"/>
              <w:pBdr>
                <w:bottom w:val="none" w:sz="0" w:space="0" w:color="auto"/>
              </w:pBdr>
              <w:rPr>
                <w:i w:val="0"/>
                <w:sz w:val="24"/>
                <w:lang w:val="es-ES"/>
              </w:rPr>
            </w:pPr>
            <w:r w:rsidRPr="005308A9">
              <w:rPr>
                <w:i w:val="0"/>
                <w:sz w:val="24"/>
                <w:lang w:val="es-ES"/>
              </w:rPr>
              <w:t>3228</w:t>
            </w:r>
          </w:p>
        </w:tc>
        <w:tc>
          <w:tcPr>
            <w:tcW w:w="2195" w:type="dxa"/>
          </w:tcPr>
          <w:p w14:paraId="2C3B295E" w14:textId="77777777" w:rsidR="006A41CF" w:rsidRPr="005308A9" w:rsidRDefault="006A41CF" w:rsidP="002775C1">
            <w:pPr>
              <w:pStyle w:val="Textoindependiente"/>
              <w:pBdr>
                <w:bottom w:val="none" w:sz="0" w:space="0" w:color="auto"/>
              </w:pBdr>
              <w:rPr>
                <w:i w:val="0"/>
                <w:sz w:val="24"/>
                <w:lang w:val="es-ES"/>
              </w:rPr>
            </w:pPr>
            <w:r w:rsidRPr="005308A9">
              <w:rPr>
                <w:i w:val="0"/>
                <w:sz w:val="24"/>
                <w:lang w:val="es-ES"/>
              </w:rPr>
              <w:t>1933</w:t>
            </w:r>
          </w:p>
        </w:tc>
        <w:tc>
          <w:tcPr>
            <w:tcW w:w="2195" w:type="dxa"/>
          </w:tcPr>
          <w:p w14:paraId="74AEBC42" w14:textId="77777777" w:rsidR="006A41CF" w:rsidRPr="005308A9" w:rsidRDefault="006A41CF" w:rsidP="002775C1">
            <w:pPr>
              <w:pStyle w:val="Textoindependiente"/>
              <w:pBdr>
                <w:bottom w:val="none" w:sz="0" w:space="0" w:color="auto"/>
              </w:pBdr>
              <w:rPr>
                <w:i w:val="0"/>
                <w:sz w:val="24"/>
                <w:lang w:val="es-ES"/>
              </w:rPr>
            </w:pPr>
            <w:r w:rsidRPr="005308A9">
              <w:rPr>
                <w:i w:val="0"/>
                <w:sz w:val="24"/>
                <w:lang w:val="es-ES"/>
              </w:rPr>
              <w:t>1295</w:t>
            </w:r>
          </w:p>
        </w:tc>
      </w:tr>
      <w:tr w:rsidR="006A41CF" w:rsidRPr="005308A9" w14:paraId="3BF1022F" w14:textId="77777777" w:rsidTr="002775C1">
        <w:tc>
          <w:tcPr>
            <w:tcW w:w="2195" w:type="dxa"/>
          </w:tcPr>
          <w:p w14:paraId="3957109A" w14:textId="77777777" w:rsidR="006A41CF" w:rsidRPr="005308A9" w:rsidRDefault="006A41CF" w:rsidP="002775C1">
            <w:pPr>
              <w:pStyle w:val="Textoindependiente"/>
              <w:pBdr>
                <w:bottom w:val="none" w:sz="0" w:space="0" w:color="auto"/>
              </w:pBdr>
              <w:rPr>
                <w:i w:val="0"/>
                <w:sz w:val="24"/>
                <w:lang w:val="es-ES"/>
              </w:rPr>
            </w:pPr>
            <w:r w:rsidRPr="005308A9">
              <w:rPr>
                <w:i w:val="0"/>
                <w:sz w:val="24"/>
                <w:lang w:val="es-ES"/>
              </w:rPr>
              <w:t>Ujarrás</w:t>
            </w:r>
          </w:p>
        </w:tc>
        <w:tc>
          <w:tcPr>
            <w:tcW w:w="2194" w:type="dxa"/>
          </w:tcPr>
          <w:p w14:paraId="5C24A9B4" w14:textId="77777777" w:rsidR="006A41CF" w:rsidRPr="005308A9" w:rsidRDefault="006A41CF" w:rsidP="002775C1">
            <w:pPr>
              <w:pStyle w:val="Textoindependiente"/>
              <w:pBdr>
                <w:bottom w:val="none" w:sz="0" w:space="0" w:color="auto"/>
              </w:pBdr>
              <w:rPr>
                <w:i w:val="0"/>
                <w:sz w:val="24"/>
                <w:lang w:val="es-ES"/>
              </w:rPr>
            </w:pPr>
            <w:r w:rsidRPr="005308A9">
              <w:rPr>
                <w:i w:val="0"/>
                <w:sz w:val="24"/>
                <w:lang w:val="es-ES"/>
              </w:rPr>
              <w:t>1321</w:t>
            </w:r>
          </w:p>
        </w:tc>
        <w:tc>
          <w:tcPr>
            <w:tcW w:w="2195" w:type="dxa"/>
          </w:tcPr>
          <w:p w14:paraId="058F3C5B" w14:textId="77777777" w:rsidR="006A41CF" w:rsidRPr="005308A9" w:rsidRDefault="006A41CF" w:rsidP="002775C1">
            <w:pPr>
              <w:pStyle w:val="Textoindependiente"/>
              <w:pBdr>
                <w:bottom w:val="none" w:sz="0" w:space="0" w:color="auto"/>
              </w:pBdr>
              <w:rPr>
                <w:i w:val="0"/>
                <w:sz w:val="24"/>
                <w:lang w:val="es-ES"/>
              </w:rPr>
            </w:pPr>
            <w:r w:rsidRPr="005308A9">
              <w:rPr>
                <w:i w:val="0"/>
                <w:sz w:val="24"/>
                <w:lang w:val="es-ES"/>
              </w:rPr>
              <w:t>1119</w:t>
            </w:r>
          </w:p>
        </w:tc>
        <w:tc>
          <w:tcPr>
            <w:tcW w:w="2195" w:type="dxa"/>
          </w:tcPr>
          <w:p w14:paraId="630B19FE" w14:textId="77777777" w:rsidR="006A41CF" w:rsidRPr="005308A9" w:rsidRDefault="006A41CF" w:rsidP="002775C1">
            <w:pPr>
              <w:pStyle w:val="Textoindependiente"/>
              <w:pBdr>
                <w:bottom w:val="none" w:sz="0" w:space="0" w:color="auto"/>
              </w:pBdr>
              <w:rPr>
                <w:i w:val="0"/>
                <w:sz w:val="24"/>
                <w:lang w:val="es-ES"/>
              </w:rPr>
            </w:pPr>
            <w:r w:rsidRPr="005308A9">
              <w:rPr>
                <w:i w:val="0"/>
                <w:sz w:val="24"/>
                <w:lang w:val="es-ES"/>
              </w:rPr>
              <w:t>202</w:t>
            </w:r>
          </w:p>
        </w:tc>
      </w:tr>
    </w:tbl>
    <w:p w14:paraId="34041842" w14:textId="09587880" w:rsidR="001E543C" w:rsidRDefault="001E543C" w:rsidP="000131C6">
      <w:pPr>
        <w:pStyle w:val="Textoindependiente"/>
        <w:pBdr>
          <w:bottom w:val="none" w:sz="0" w:space="0" w:color="auto"/>
        </w:pBdr>
        <w:spacing w:after="0"/>
        <w:rPr>
          <w:i w:val="0"/>
          <w:sz w:val="24"/>
          <w:lang w:val="es-ES"/>
        </w:rPr>
      </w:pPr>
    </w:p>
    <w:p w14:paraId="13B42F68" w14:textId="24BE1EC8" w:rsidR="001E543C" w:rsidRPr="005308A9" w:rsidRDefault="001E543C" w:rsidP="000131C6">
      <w:pPr>
        <w:pStyle w:val="Textoindependiente"/>
        <w:pBdr>
          <w:bottom w:val="none" w:sz="0" w:space="0" w:color="auto"/>
        </w:pBdr>
        <w:spacing w:after="0"/>
        <w:rPr>
          <w:i w:val="0"/>
          <w:sz w:val="24"/>
          <w:lang w:val="es-ES"/>
        </w:rPr>
      </w:pPr>
      <w:r>
        <w:rPr>
          <w:i w:val="0"/>
          <w:sz w:val="24"/>
          <w:lang w:val="es-ES"/>
        </w:rPr>
        <w:t xml:space="preserve">A </w:t>
      </w:r>
      <w:r w:rsidR="004165E6">
        <w:rPr>
          <w:i w:val="0"/>
          <w:sz w:val="24"/>
          <w:lang w:val="es-ES"/>
        </w:rPr>
        <w:t>continuación,</w:t>
      </w:r>
      <w:r>
        <w:rPr>
          <w:i w:val="0"/>
          <w:sz w:val="24"/>
          <w:lang w:val="es-ES"/>
        </w:rPr>
        <w:t xml:space="preserve"> se revisan algunas de las características de relevancia de los Territorios indígenas donde se desarrollan las actividades: </w:t>
      </w:r>
    </w:p>
    <w:p w14:paraId="34FFD941" w14:textId="77777777" w:rsidR="00080B01" w:rsidRPr="005308A9" w:rsidRDefault="00080B01" w:rsidP="000131C6">
      <w:pPr>
        <w:pStyle w:val="Textoindependiente"/>
        <w:pBdr>
          <w:bottom w:val="none" w:sz="0" w:space="0" w:color="auto"/>
        </w:pBdr>
        <w:spacing w:after="0"/>
        <w:rPr>
          <w:i w:val="0"/>
          <w:sz w:val="24"/>
          <w:lang w:val="es-ES"/>
        </w:rPr>
      </w:pPr>
    </w:p>
    <w:p w14:paraId="563E6363" w14:textId="744F1855" w:rsidR="007C6290" w:rsidRPr="005308A9" w:rsidRDefault="001B22F4" w:rsidP="000131C6">
      <w:pPr>
        <w:pStyle w:val="Textoindependiente"/>
        <w:pBdr>
          <w:bottom w:val="none" w:sz="0" w:space="0" w:color="auto"/>
        </w:pBdr>
        <w:spacing w:after="0"/>
        <w:rPr>
          <w:b/>
          <w:i w:val="0"/>
          <w:sz w:val="24"/>
          <w:lang w:val="es-ES"/>
        </w:rPr>
      </w:pPr>
      <w:r>
        <w:rPr>
          <w:b/>
          <w:i w:val="0"/>
          <w:sz w:val="24"/>
          <w:lang w:val="es-ES"/>
        </w:rPr>
        <w:t>Ujarrá</w:t>
      </w:r>
      <w:r w:rsidR="007C6290" w:rsidRPr="005308A9">
        <w:rPr>
          <w:b/>
          <w:i w:val="0"/>
          <w:sz w:val="24"/>
          <w:lang w:val="es-ES"/>
        </w:rPr>
        <w:t>s</w:t>
      </w:r>
    </w:p>
    <w:p w14:paraId="32779F76" w14:textId="77777777" w:rsidR="00080B01" w:rsidRPr="005308A9" w:rsidRDefault="00080B01" w:rsidP="000131C6">
      <w:pPr>
        <w:pStyle w:val="Textoindependiente"/>
        <w:pBdr>
          <w:bottom w:val="none" w:sz="0" w:space="0" w:color="auto"/>
        </w:pBdr>
        <w:spacing w:after="0"/>
        <w:rPr>
          <w:i w:val="0"/>
          <w:sz w:val="24"/>
          <w:lang w:val="es-ES"/>
        </w:rPr>
      </w:pPr>
    </w:p>
    <w:p w14:paraId="322D4B2F" w14:textId="6E556B5E" w:rsidR="00DC305B" w:rsidRPr="005308A9" w:rsidRDefault="007C6290" w:rsidP="000131C6">
      <w:pPr>
        <w:pStyle w:val="Textoindependiente"/>
        <w:pBdr>
          <w:bottom w:val="none" w:sz="0" w:space="0" w:color="auto"/>
        </w:pBdr>
        <w:spacing w:after="0"/>
        <w:rPr>
          <w:i w:val="0"/>
          <w:sz w:val="24"/>
          <w:lang w:val="es-ES"/>
        </w:rPr>
      </w:pPr>
      <w:r w:rsidRPr="005308A9">
        <w:rPr>
          <w:i w:val="0"/>
          <w:sz w:val="24"/>
          <w:lang w:val="es-ES"/>
        </w:rPr>
        <w:t>El</w:t>
      </w:r>
      <w:r w:rsidR="00DC305B" w:rsidRPr="005308A9">
        <w:rPr>
          <w:i w:val="0"/>
          <w:sz w:val="24"/>
          <w:lang w:val="es-ES"/>
        </w:rPr>
        <w:t xml:space="preserve"> territorio de Ujarrás </w:t>
      </w:r>
      <w:r w:rsidRPr="005308A9">
        <w:rPr>
          <w:i w:val="0"/>
          <w:sz w:val="24"/>
          <w:lang w:val="es-ES"/>
        </w:rPr>
        <w:t>está habitado</w:t>
      </w:r>
      <w:r w:rsidR="00DC305B" w:rsidRPr="005308A9">
        <w:rPr>
          <w:i w:val="0"/>
          <w:sz w:val="24"/>
          <w:lang w:val="es-ES"/>
        </w:rPr>
        <w:t xml:space="preserve"> por indígenas cabécares,</w:t>
      </w:r>
      <w:r w:rsidRPr="005308A9">
        <w:rPr>
          <w:i w:val="0"/>
          <w:sz w:val="24"/>
          <w:lang w:val="es-ES"/>
        </w:rPr>
        <w:t xml:space="preserve"> </w:t>
      </w:r>
      <w:r w:rsidR="00DC305B" w:rsidRPr="005308A9">
        <w:rPr>
          <w:i w:val="0"/>
          <w:sz w:val="24"/>
          <w:lang w:val="es-ES"/>
        </w:rPr>
        <w:t>quienes hablan una variedad lingüística distinta de la región de Talamanca y mantienen</w:t>
      </w:r>
      <w:r w:rsidRPr="005308A9">
        <w:rPr>
          <w:i w:val="0"/>
          <w:sz w:val="24"/>
          <w:lang w:val="es-ES"/>
        </w:rPr>
        <w:t xml:space="preserve"> </w:t>
      </w:r>
      <w:r w:rsidR="00DC305B" w:rsidRPr="005308A9">
        <w:rPr>
          <w:i w:val="0"/>
          <w:sz w:val="24"/>
          <w:lang w:val="es-ES"/>
        </w:rPr>
        <w:t>algunas costumbres y tradiciones propias de su pueblo. No obstante, a causa de la dinámica</w:t>
      </w:r>
      <w:r w:rsidRPr="005308A9">
        <w:rPr>
          <w:i w:val="0"/>
          <w:sz w:val="24"/>
          <w:lang w:val="es-ES"/>
        </w:rPr>
        <w:t xml:space="preserve"> </w:t>
      </w:r>
      <w:r w:rsidR="00DC305B" w:rsidRPr="005308A9">
        <w:rPr>
          <w:i w:val="0"/>
          <w:sz w:val="24"/>
          <w:lang w:val="es-ES"/>
        </w:rPr>
        <w:t>sociohistórica de la región, en la actualidad se presentan altos niveles de aculturación. Se</w:t>
      </w:r>
      <w:r w:rsidRPr="005308A9">
        <w:rPr>
          <w:i w:val="0"/>
          <w:sz w:val="24"/>
          <w:lang w:val="es-ES"/>
        </w:rPr>
        <w:t xml:space="preserve"> </w:t>
      </w:r>
      <w:r w:rsidR="00DC305B" w:rsidRPr="005308A9">
        <w:rPr>
          <w:i w:val="0"/>
          <w:sz w:val="24"/>
          <w:lang w:val="es-ES"/>
        </w:rPr>
        <w:t xml:space="preserve">conservan, por ejemplo, sus médicos tradicionales y la lengua se mantiene </w:t>
      </w:r>
      <w:r w:rsidR="00DC305B" w:rsidRPr="005308A9">
        <w:rPr>
          <w:i w:val="0"/>
          <w:sz w:val="24"/>
          <w:lang w:val="es-ES"/>
        </w:rPr>
        <w:lastRenderedPageBreak/>
        <w:t>aún en una gran</w:t>
      </w:r>
      <w:r w:rsidRPr="005308A9">
        <w:rPr>
          <w:i w:val="0"/>
          <w:sz w:val="24"/>
          <w:lang w:val="es-ES"/>
        </w:rPr>
        <w:t xml:space="preserve"> </w:t>
      </w:r>
      <w:r w:rsidR="00DC305B" w:rsidRPr="005308A9">
        <w:rPr>
          <w:i w:val="0"/>
          <w:sz w:val="24"/>
          <w:lang w:val="es-ES"/>
        </w:rPr>
        <w:t>parte en la población. Hay agricultura de subsistencia con granos básicos, la cual se combina</w:t>
      </w:r>
      <w:r w:rsidRPr="005308A9">
        <w:rPr>
          <w:i w:val="0"/>
          <w:sz w:val="24"/>
          <w:lang w:val="es-ES"/>
        </w:rPr>
        <w:t xml:space="preserve"> </w:t>
      </w:r>
      <w:r w:rsidR="00DC305B" w:rsidRPr="005308A9">
        <w:rPr>
          <w:i w:val="0"/>
          <w:sz w:val="24"/>
          <w:lang w:val="es-ES"/>
        </w:rPr>
        <w:t>con el jornaleo en fincas. En algunos casos, hay inserción laboral en el centro de Buenos</w:t>
      </w:r>
      <w:r w:rsidRPr="005308A9">
        <w:rPr>
          <w:i w:val="0"/>
          <w:sz w:val="24"/>
          <w:lang w:val="es-ES"/>
        </w:rPr>
        <w:t xml:space="preserve"> </w:t>
      </w:r>
      <w:r w:rsidR="00DC305B" w:rsidRPr="005308A9">
        <w:rPr>
          <w:i w:val="0"/>
          <w:sz w:val="24"/>
          <w:lang w:val="es-ES"/>
        </w:rPr>
        <w:t>Aires, así como e</w:t>
      </w:r>
      <w:r w:rsidR="001E543C">
        <w:rPr>
          <w:i w:val="0"/>
          <w:sz w:val="24"/>
          <w:lang w:val="es-ES"/>
        </w:rPr>
        <w:t>n otras zonas urbanas del país</w:t>
      </w:r>
      <w:r w:rsidR="001E543C">
        <w:rPr>
          <w:rStyle w:val="Refdenotaalpie"/>
          <w:i w:val="0"/>
          <w:lang w:val="es-ES"/>
        </w:rPr>
        <w:footnoteReference w:id="12"/>
      </w:r>
    </w:p>
    <w:p w14:paraId="0EAA1156" w14:textId="77777777" w:rsidR="007C6290" w:rsidRPr="005308A9" w:rsidRDefault="007C6290" w:rsidP="000131C6">
      <w:pPr>
        <w:pStyle w:val="Textoindependiente"/>
        <w:pBdr>
          <w:bottom w:val="none" w:sz="0" w:space="0" w:color="auto"/>
        </w:pBdr>
        <w:spacing w:after="0"/>
        <w:rPr>
          <w:i w:val="0"/>
          <w:sz w:val="24"/>
          <w:lang w:val="es-ES"/>
        </w:rPr>
      </w:pPr>
    </w:p>
    <w:p w14:paraId="2D67B9C1" w14:textId="77777777" w:rsidR="007C6290" w:rsidRPr="005308A9" w:rsidRDefault="007C6290" w:rsidP="000131C6">
      <w:pPr>
        <w:pStyle w:val="Textoindependiente"/>
        <w:pBdr>
          <w:bottom w:val="none" w:sz="0" w:space="0" w:color="auto"/>
        </w:pBdr>
        <w:spacing w:after="0"/>
        <w:rPr>
          <w:b/>
          <w:i w:val="0"/>
          <w:sz w:val="24"/>
          <w:lang w:val="es-ES"/>
        </w:rPr>
      </w:pPr>
      <w:r w:rsidRPr="005308A9">
        <w:rPr>
          <w:b/>
          <w:i w:val="0"/>
          <w:sz w:val="24"/>
          <w:lang w:val="es-ES"/>
        </w:rPr>
        <w:t>Salitre y Cabagra</w:t>
      </w:r>
    </w:p>
    <w:p w14:paraId="7F4DECB6" w14:textId="77777777" w:rsidR="007C6290" w:rsidRPr="005308A9" w:rsidRDefault="007C6290" w:rsidP="000131C6">
      <w:pPr>
        <w:pStyle w:val="Textoindependiente"/>
        <w:pBdr>
          <w:bottom w:val="none" w:sz="0" w:space="0" w:color="auto"/>
        </w:pBdr>
        <w:spacing w:after="0"/>
        <w:rPr>
          <w:i w:val="0"/>
          <w:sz w:val="24"/>
          <w:lang w:val="es-ES"/>
        </w:rPr>
      </w:pPr>
    </w:p>
    <w:p w14:paraId="6B7F0CE2" w14:textId="77777777" w:rsidR="00DC305B" w:rsidRDefault="00DC305B" w:rsidP="000131C6">
      <w:pPr>
        <w:pStyle w:val="Textoindependiente"/>
        <w:pBdr>
          <w:bottom w:val="none" w:sz="0" w:space="0" w:color="auto"/>
        </w:pBdr>
        <w:spacing w:after="0"/>
        <w:rPr>
          <w:i w:val="0"/>
          <w:sz w:val="24"/>
          <w:lang w:val="es-ES"/>
        </w:rPr>
      </w:pPr>
      <w:r w:rsidRPr="005308A9">
        <w:rPr>
          <w:i w:val="0"/>
          <w:sz w:val="24"/>
          <w:lang w:val="es-ES"/>
        </w:rPr>
        <w:t>Los territorios de Salitre y Cabagra, por su parte, están habitados por indígenas bribris.</w:t>
      </w:r>
      <w:r w:rsidR="007C6290" w:rsidRPr="005308A9">
        <w:rPr>
          <w:i w:val="0"/>
          <w:sz w:val="24"/>
          <w:lang w:val="es-ES"/>
        </w:rPr>
        <w:t xml:space="preserve"> </w:t>
      </w:r>
      <w:r w:rsidRPr="005308A9">
        <w:rPr>
          <w:i w:val="0"/>
          <w:sz w:val="24"/>
          <w:lang w:val="es-ES"/>
        </w:rPr>
        <w:t>Mantienen la lengua en algún grado, pero con particularidades dialectales que la distinguen</w:t>
      </w:r>
      <w:r w:rsidR="007C6290" w:rsidRPr="005308A9">
        <w:rPr>
          <w:i w:val="0"/>
          <w:sz w:val="24"/>
          <w:lang w:val="es-ES"/>
        </w:rPr>
        <w:t xml:space="preserve"> </w:t>
      </w:r>
      <w:r w:rsidRPr="005308A9">
        <w:rPr>
          <w:i w:val="0"/>
          <w:sz w:val="24"/>
          <w:lang w:val="es-ES"/>
        </w:rPr>
        <w:t>de las variedades de la región de Talamanca. Estos territorios todavía presentan muchas de</w:t>
      </w:r>
      <w:r w:rsidR="007C6290" w:rsidRPr="005308A9">
        <w:rPr>
          <w:i w:val="0"/>
          <w:sz w:val="24"/>
          <w:lang w:val="es-ES"/>
        </w:rPr>
        <w:t xml:space="preserve"> </w:t>
      </w:r>
      <w:r w:rsidRPr="005308A9">
        <w:rPr>
          <w:i w:val="0"/>
          <w:sz w:val="24"/>
          <w:lang w:val="es-ES"/>
        </w:rPr>
        <w:t>las costumbres y tradiciones propias de los bribris, pero, al igual que el caso de los cabécares,</w:t>
      </w:r>
      <w:r w:rsidR="007C6290" w:rsidRPr="005308A9">
        <w:rPr>
          <w:i w:val="0"/>
          <w:sz w:val="24"/>
          <w:lang w:val="es-ES"/>
        </w:rPr>
        <w:t xml:space="preserve"> </w:t>
      </w:r>
      <w:r w:rsidRPr="005308A9">
        <w:rPr>
          <w:i w:val="0"/>
          <w:sz w:val="24"/>
          <w:lang w:val="es-ES"/>
        </w:rPr>
        <w:t>hay altos niveles de aculturación. Conservan la cosmovisió</w:t>
      </w:r>
      <w:r w:rsidR="00526EF1">
        <w:rPr>
          <w:i w:val="0"/>
          <w:sz w:val="24"/>
          <w:lang w:val="es-ES"/>
        </w:rPr>
        <w:t xml:space="preserve">n y el sistema clánico, </w:t>
      </w:r>
      <w:r w:rsidRPr="005308A9">
        <w:rPr>
          <w:i w:val="0"/>
          <w:sz w:val="24"/>
          <w:lang w:val="es-ES"/>
        </w:rPr>
        <w:t>así como prácticas tradicionales relacionadas con los eventos de nacimiento</w:t>
      </w:r>
      <w:r w:rsidR="007C6290" w:rsidRPr="005308A9">
        <w:rPr>
          <w:i w:val="0"/>
          <w:sz w:val="24"/>
          <w:lang w:val="es-ES"/>
        </w:rPr>
        <w:t xml:space="preserve"> </w:t>
      </w:r>
      <w:r w:rsidRPr="005308A9">
        <w:rPr>
          <w:i w:val="0"/>
          <w:sz w:val="24"/>
          <w:lang w:val="es-ES"/>
        </w:rPr>
        <w:t>y muerte. Aún hay presencia de médicos tradicionales (awá). Desarrollan una economía</w:t>
      </w:r>
      <w:r w:rsidR="007C6290" w:rsidRPr="005308A9">
        <w:rPr>
          <w:i w:val="0"/>
          <w:sz w:val="24"/>
          <w:lang w:val="es-ES"/>
        </w:rPr>
        <w:t xml:space="preserve"> </w:t>
      </w:r>
      <w:r w:rsidRPr="005308A9">
        <w:rPr>
          <w:i w:val="0"/>
          <w:sz w:val="24"/>
          <w:lang w:val="es-ES"/>
        </w:rPr>
        <w:t>subsistencia con agricultura de granos básicos, lo cual se combina con el jornaleo de fincas.</w:t>
      </w:r>
      <w:r w:rsidR="007C6290" w:rsidRPr="005308A9">
        <w:rPr>
          <w:i w:val="0"/>
          <w:sz w:val="24"/>
          <w:lang w:val="es-ES"/>
        </w:rPr>
        <w:t xml:space="preserve"> T</w:t>
      </w:r>
      <w:r w:rsidRPr="005308A9">
        <w:rPr>
          <w:i w:val="0"/>
          <w:sz w:val="24"/>
          <w:lang w:val="es-ES"/>
        </w:rPr>
        <w:t>ambién existe algún grado de inserción laboral en el centro de Buenos Aires y en otras</w:t>
      </w:r>
      <w:r w:rsidR="007C6290" w:rsidRPr="005308A9">
        <w:rPr>
          <w:i w:val="0"/>
          <w:sz w:val="24"/>
          <w:lang w:val="es-ES"/>
        </w:rPr>
        <w:t xml:space="preserve"> </w:t>
      </w:r>
      <w:r w:rsidRPr="005308A9">
        <w:rPr>
          <w:i w:val="0"/>
          <w:sz w:val="24"/>
          <w:lang w:val="es-ES"/>
        </w:rPr>
        <w:t>zonas urbanas del país.</w:t>
      </w:r>
    </w:p>
    <w:p w14:paraId="041E233B" w14:textId="77777777" w:rsidR="00372D0A" w:rsidRDefault="00372D0A" w:rsidP="000131C6">
      <w:pPr>
        <w:pStyle w:val="Textoindependiente"/>
        <w:pBdr>
          <w:bottom w:val="none" w:sz="0" w:space="0" w:color="auto"/>
        </w:pBdr>
        <w:spacing w:after="0"/>
        <w:rPr>
          <w:i w:val="0"/>
          <w:sz w:val="24"/>
          <w:lang w:val="es-ES"/>
        </w:rPr>
      </w:pPr>
    </w:p>
    <w:p w14:paraId="3BF94F40" w14:textId="0BDE3906" w:rsidR="00AC5E9D" w:rsidRDefault="00372D0A" w:rsidP="000131C6">
      <w:pPr>
        <w:pStyle w:val="Textoindependiente"/>
        <w:pBdr>
          <w:bottom w:val="none" w:sz="0" w:space="0" w:color="auto"/>
        </w:pBdr>
        <w:spacing w:after="0"/>
        <w:rPr>
          <w:i w:val="0"/>
          <w:sz w:val="24"/>
          <w:lang w:val="es-ES"/>
        </w:rPr>
      </w:pPr>
      <w:r>
        <w:rPr>
          <w:i w:val="0"/>
          <w:sz w:val="24"/>
          <w:lang w:val="es-ES"/>
        </w:rPr>
        <w:t xml:space="preserve">En virtud de la alta ocupación de personas no indígenas dentro del Territorio de Salitre, desde hace poco más de una década inició en Salitre un proceso de recuperación de tierras </w:t>
      </w:r>
      <w:r w:rsidR="0018402B">
        <w:rPr>
          <w:i w:val="0"/>
          <w:sz w:val="24"/>
          <w:lang w:val="es-ES"/>
        </w:rPr>
        <w:t>que,</w:t>
      </w:r>
      <w:r>
        <w:rPr>
          <w:i w:val="0"/>
          <w:sz w:val="24"/>
          <w:lang w:val="es-ES"/>
        </w:rPr>
        <w:t xml:space="preserve"> aunque se encuentran dentro de los territorios indígenas, se encuentran en manos de personas no indígenas, sea porque no fueron expropiados oportunamente</w:t>
      </w:r>
      <w:r w:rsidR="008D4C60">
        <w:rPr>
          <w:i w:val="0"/>
          <w:sz w:val="24"/>
          <w:lang w:val="es-ES"/>
        </w:rPr>
        <w:t xml:space="preserve"> antes de 1977</w:t>
      </w:r>
      <w:r>
        <w:rPr>
          <w:i w:val="0"/>
          <w:sz w:val="24"/>
          <w:lang w:val="es-ES"/>
        </w:rPr>
        <w:t>, o porque invadieron de forma indebida</w:t>
      </w:r>
      <w:r w:rsidR="008D4C60">
        <w:rPr>
          <w:i w:val="0"/>
          <w:sz w:val="24"/>
          <w:lang w:val="es-ES"/>
        </w:rPr>
        <w:t xml:space="preserve"> posterioridad a esta fecha. </w:t>
      </w:r>
      <w:r w:rsidR="0036583B">
        <w:rPr>
          <w:i w:val="0"/>
          <w:sz w:val="24"/>
          <w:lang w:val="es-ES"/>
        </w:rPr>
        <w:t xml:space="preserve">Así, los procesos de recuperación de tierras generaron reacciones de los no indígenas </w:t>
      </w:r>
      <w:r w:rsidR="00562D62">
        <w:rPr>
          <w:i w:val="0"/>
          <w:sz w:val="24"/>
          <w:lang w:val="es-ES"/>
        </w:rPr>
        <w:t xml:space="preserve">propietarios o poseedores, generando un contexto de violencia y amenazas contra los colectivos recuperadores. </w:t>
      </w:r>
    </w:p>
    <w:p w14:paraId="212F257F" w14:textId="77777777" w:rsidR="00AC5E9D" w:rsidRDefault="00AC5E9D" w:rsidP="000131C6">
      <w:pPr>
        <w:pStyle w:val="Textoindependiente"/>
        <w:pBdr>
          <w:bottom w:val="none" w:sz="0" w:space="0" w:color="auto"/>
        </w:pBdr>
        <w:spacing w:after="0"/>
        <w:rPr>
          <w:i w:val="0"/>
          <w:sz w:val="24"/>
          <w:lang w:val="es-ES"/>
        </w:rPr>
      </w:pPr>
    </w:p>
    <w:p w14:paraId="35113A90" w14:textId="21D67954" w:rsidR="007C6290" w:rsidRPr="005308A9" w:rsidRDefault="007C6290" w:rsidP="000131C6">
      <w:pPr>
        <w:pStyle w:val="Textoindependiente"/>
        <w:pBdr>
          <w:bottom w:val="none" w:sz="0" w:space="0" w:color="auto"/>
        </w:pBdr>
        <w:spacing w:after="0"/>
        <w:rPr>
          <w:b/>
          <w:i w:val="0"/>
          <w:sz w:val="24"/>
          <w:lang w:val="es-ES"/>
        </w:rPr>
      </w:pPr>
      <w:r w:rsidRPr="005308A9">
        <w:rPr>
          <w:b/>
          <w:i w:val="0"/>
          <w:sz w:val="24"/>
          <w:lang w:val="es-ES"/>
        </w:rPr>
        <w:t xml:space="preserve">Boruca </w:t>
      </w:r>
    </w:p>
    <w:p w14:paraId="71007CED" w14:textId="77777777" w:rsidR="007C6290" w:rsidRPr="005308A9" w:rsidRDefault="007C6290" w:rsidP="000131C6">
      <w:pPr>
        <w:pStyle w:val="Textoindependiente"/>
        <w:pBdr>
          <w:bottom w:val="none" w:sz="0" w:space="0" w:color="auto"/>
        </w:pBdr>
        <w:spacing w:after="0"/>
        <w:rPr>
          <w:i w:val="0"/>
          <w:sz w:val="24"/>
          <w:lang w:val="es-ES"/>
        </w:rPr>
      </w:pPr>
    </w:p>
    <w:p w14:paraId="3AC58F67" w14:textId="1852FDAC" w:rsidR="007C6290" w:rsidRPr="005308A9" w:rsidRDefault="007C6290" w:rsidP="000131C6">
      <w:pPr>
        <w:pStyle w:val="Textoindependiente"/>
        <w:pBdr>
          <w:bottom w:val="none" w:sz="0" w:space="0" w:color="auto"/>
        </w:pBdr>
        <w:spacing w:after="0"/>
        <w:rPr>
          <w:i w:val="0"/>
          <w:sz w:val="24"/>
          <w:lang w:val="es-ES"/>
        </w:rPr>
      </w:pPr>
      <w:r w:rsidRPr="005308A9">
        <w:rPr>
          <w:i w:val="0"/>
          <w:sz w:val="24"/>
          <w:lang w:val="es-ES"/>
        </w:rPr>
        <w:t>El territorio</w:t>
      </w:r>
      <w:r w:rsidR="00DC305B" w:rsidRPr="005308A9">
        <w:rPr>
          <w:i w:val="0"/>
          <w:sz w:val="24"/>
          <w:lang w:val="es-ES"/>
        </w:rPr>
        <w:t xml:space="preserve"> de Boruca está </w:t>
      </w:r>
      <w:r w:rsidR="00526EF1" w:rsidRPr="005308A9">
        <w:rPr>
          <w:i w:val="0"/>
          <w:sz w:val="24"/>
          <w:lang w:val="es-ES"/>
        </w:rPr>
        <w:t>habitado</w:t>
      </w:r>
      <w:r w:rsidRPr="005308A9">
        <w:rPr>
          <w:i w:val="0"/>
          <w:sz w:val="24"/>
          <w:lang w:val="es-ES"/>
        </w:rPr>
        <w:t xml:space="preserve"> </w:t>
      </w:r>
      <w:r w:rsidR="00DC305B" w:rsidRPr="005308A9">
        <w:rPr>
          <w:i w:val="0"/>
          <w:sz w:val="24"/>
          <w:lang w:val="es-ES"/>
        </w:rPr>
        <w:t xml:space="preserve">por indígenas </w:t>
      </w:r>
      <w:r w:rsidRPr="005308A9">
        <w:rPr>
          <w:i w:val="0"/>
          <w:sz w:val="24"/>
          <w:lang w:val="es-ES"/>
        </w:rPr>
        <w:t xml:space="preserve">del pueblo </w:t>
      </w:r>
      <w:r w:rsidR="00DC305B" w:rsidRPr="005308A9">
        <w:rPr>
          <w:i w:val="0"/>
          <w:sz w:val="24"/>
          <w:lang w:val="es-ES"/>
        </w:rPr>
        <w:t xml:space="preserve">bruncas. </w:t>
      </w:r>
      <w:r w:rsidRPr="005308A9">
        <w:rPr>
          <w:i w:val="0"/>
          <w:sz w:val="24"/>
          <w:lang w:val="es-ES"/>
        </w:rPr>
        <w:t xml:space="preserve">Los </w:t>
      </w:r>
      <w:r w:rsidR="00DC305B" w:rsidRPr="005308A9">
        <w:rPr>
          <w:i w:val="0"/>
          <w:sz w:val="24"/>
          <w:lang w:val="es-ES"/>
        </w:rPr>
        <w:t>bruncas tradicionalmente han habitado la región de Buenos Aires y la cuenca del río Grande</w:t>
      </w:r>
      <w:r w:rsidRPr="005308A9">
        <w:rPr>
          <w:i w:val="0"/>
          <w:sz w:val="24"/>
          <w:lang w:val="es-ES"/>
        </w:rPr>
        <w:t xml:space="preserve"> </w:t>
      </w:r>
      <w:r w:rsidR="00DC305B" w:rsidRPr="005308A9">
        <w:rPr>
          <w:i w:val="0"/>
          <w:sz w:val="24"/>
          <w:lang w:val="es-ES"/>
        </w:rPr>
        <w:t>de Térraba. En el siglo XVII, fueron pacificados y estuvieron bajo el control de los frailes</w:t>
      </w:r>
      <w:r w:rsidRPr="005308A9">
        <w:rPr>
          <w:i w:val="0"/>
          <w:sz w:val="24"/>
          <w:lang w:val="es-ES"/>
        </w:rPr>
        <w:t xml:space="preserve"> </w:t>
      </w:r>
      <w:r w:rsidR="00DC305B" w:rsidRPr="005308A9">
        <w:rPr>
          <w:i w:val="0"/>
          <w:sz w:val="24"/>
          <w:lang w:val="es-ES"/>
        </w:rPr>
        <w:t>franciscanos con el estatus de “reducción indígena”. Su territorio constituía parte del</w:t>
      </w:r>
      <w:r w:rsidRPr="005308A9">
        <w:rPr>
          <w:i w:val="0"/>
          <w:sz w:val="24"/>
          <w:lang w:val="es-ES"/>
        </w:rPr>
        <w:t xml:space="preserve"> </w:t>
      </w:r>
      <w:r w:rsidR="00DC305B" w:rsidRPr="005308A9">
        <w:rPr>
          <w:i w:val="0"/>
          <w:sz w:val="24"/>
          <w:lang w:val="es-ES"/>
        </w:rPr>
        <w:t>trayecto del Camino de Mulas, que comunicaba a Centroamérica con Portobelo, en Panamá.</w:t>
      </w:r>
      <w:r w:rsidRPr="005308A9">
        <w:rPr>
          <w:i w:val="0"/>
          <w:sz w:val="24"/>
          <w:lang w:val="es-ES"/>
        </w:rPr>
        <w:t xml:space="preserve"> </w:t>
      </w:r>
      <w:r w:rsidR="00DC305B" w:rsidRPr="005308A9">
        <w:rPr>
          <w:i w:val="0"/>
          <w:sz w:val="24"/>
          <w:lang w:val="es-ES"/>
        </w:rPr>
        <w:t>A pesar de la presencia de los frailes, los bruncas mantuvieron muchas de sus tradiciones</w:t>
      </w:r>
      <w:r w:rsidRPr="005308A9">
        <w:rPr>
          <w:i w:val="0"/>
          <w:sz w:val="24"/>
          <w:lang w:val="es-ES"/>
        </w:rPr>
        <w:t xml:space="preserve"> </w:t>
      </w:r>
      <w:r w:rsidR="00DC305B" w:rsidRPr="005308A9">
        <w:rPr>
          <w:i w:val="0"/>
          <w:sz w:val="24"/>
          <w:lang w:val="es-ES"/>
        </w:rPr>
        <w:t>hasta época recientes, incluida su lengua, que terminó perdiéndose con la muerte de la</w:t>
      </w:r>
      <w:r w:rsidRPr="005308A9">
        <w:rPr>
          <w:i w:val="0"/>
          <w:sz w:val="24"/>
          <w:lang w:val="es-ES"/>
        </w:rPr>
        <w:t xml:space="preserve"> </w:t>
      </w:r>
      <w:r w:rsidR="00DC305B" w:rsidRPr="005308A9">
        <w:rPr>
          <w:i w:val="0"/>
          <w:sz w:val="24"/>
          <w:lang w:val="es-ES"/>
        </w:rPr>
        <w:t>última de sus hablantes fluidas en el año 2000. En la actualidad, solo existen hablantes</w:t>
      </w:r>
      <w:r w:rsidRPr="005308A9">
        <w:rPr>
          <w:i w:val="0"/>
          <w:sz w:val="24"/>
          <w:lang w:val="es-ES"/>
        </w:rPr>
        <w:t xml:space="preserve"> semifluidos, </w:t>
      </w:r>
      <w:r w:rsidR="00285A0C" w:rsidRPr="005308A9">
        <w:rPr>
          <w:i w:val="0"/>
          <w:sz w:val="24"/>
          <w:lang w:val="es-ES"/>
        </w:rPr>
        <w:t>la mayoría</w:t>
      </w:r>
      <w:r w:rsidR="00DC305B" w:rsidRPr="005308A9">
        <w:rPr>
          <w:i w:val="0"/>
          <w:sz w:val="24"/>
          <w:lang w:val="es-ES"/>
        </w:rPr>
        <w:t xml:space="preserve"> de los cuales habitan en Boruca. La lengua brunca ha sido clasificada</w:t>
      </w:r>
      <w:r w:rsidRPr="005308A9">
        <w:rPr>
          <w:i w:val="0"/>
          <w:sz w:val="24"/>
          <w:lang w:val="es-ES"/>
        </w:rPr>
        <w:t xml:space="preserve"> </w:t>
      </w:r>
      <w:r w:rsidR="00285A0C">
        <w:rPr>
          <w:i w:val="0"/>
          <w:sz w:val="24"/>
          <w:lang w:val="es-ES"/>
        </w:rPr>
        <w:t>entre las lenguas chibchas.</w:t>
      </w:r>
      <w:r w:rsidR="00DC305B" w:rsidRPr="005308A9">
        <w:rPr>
          <w:i w:val="0"/>
          <w:sz w:val="24"/>
          <w:lang w:val="es-ES"/>
        </w:rPr>
        <w:t xml:space="preserve"> Los bruncas siguen manteniendo tradiciones artesanales</w:t>
      </w:r>
      <w:r w:rsidRPr="005308A9">
        <w:rPr>
          <w:i w:val="0"/>
          <w:sz w:val="24"/>
          <w:lang w:val="es-ES"/>
        </w:rPr>
        <w:t xml:space="preserve"> </w:t>
      </w:r>
      <w:r w:rsidR="00DC305B" w:rsidRPr="005308A9">
        <w:rPr>
          <w:i w:val="0"/>
          <w:sz w:val="24"/>
          <w:lang w:val="es-ES"/>
        </w:rPr>
        <w:t>particulares; entre ellas, sobresalen los tejidos en algodón, la extracción de tintes naturales</w:t>
      </w:r>
      <w:r w:rsidRPr="005308A9">
        <w:rPr>
          <w:i w:val="0"/>
          <w:sz w:val="24"/>
          <w:lang w:val="es-ES"/>
        </w:rPr>
        <w:t xml:space="preserve"> </w:t>
      </w:r>
      <w:r w:rsidR="00DC305B" w:rsidRPr="005308A9">
        <w:rPr>
          <w:i w:val="0"/>
          <w:sz w:val="24"/>
          <w:lang w:val="es-ES"/>
        </w:rPr>
        <w:t>y la elaboración de máscaras. Relacionado con esta última manufactura, realizan la Fiesta de</w:t>
      </w:r>
      <w:r w:rsidRPr="005308A9">
        <w:rPr>
          <w:i w:val="0"/>
          <w:sz w:val="24"/>
          <w:lang w:val="es-ES"/>
        </w:rPr>
        <w:t xml:space="preserve"> </w:t>
      </w:r>
      <w:r w:rsidR="00DC305B" w:rsidRPr="005308A9">
        <w:rPr>
          <w:i w:val="0"/>
          <w:sz w:val="24"/>
          <w:lang w:val="es-ES"/>
        </w:rPr>
        <w:t>los Diablitos a final de cada año y principios del siguiente. Esta festividad de origen colonial</w:t>
      </w:r>
      <w:r w:rsidRPr="005308A9">
        <w:rPr>
          <w:i w:val="0"/>
          <w:sz w:val="24"/>
          <w:lang w:val="es-ES"/>
        </w:rPr>
        <w:t xml:space="preserve"> </w:t>
      </w:r>
      <w:r w:rsidR="00DC305B" w:rsidRPr="005308A9">
        <w:rPr>
          <w:i w:val="0"/>
          <w:sz w:val="24"/>
          <w:lang w:val="es-ES"/>
        </w:rPr>
        <w:t>representa el enfrentamiento entre los bruncas y los españoles en la conquista, así como</w:t>
      </w:r>
      <w:r w:rsidRPr="005308A9">
        <w:rPr>
          <w:i w:val="0"/>
          <w:sz w:val="24"/>
          <w:lang w:val="es-ES"/>
        </w:rPr>
        <w:t xml:space="preserve"> </w:t>
      </w:r>
      <w:r w:rsidR="00DC305B" w:rsidRPr="005308A9">
        <w:rPr>
          <w:i w:val="0"/>
          <w:sz w:val="24"/>
          <w:lang w:val="es-ES"/>
        </w:rPr>
        <w:t>la renovación de su identidad indígena. Los bruncas son un pueblo indígena que presenta</w:t>
      </w:r>
      <w:r w:rsidRPr="005308A9">
        <w:rPr>
          <w:i w:val="0"/>
          <w:sz w:val="24"/>
          <w:lang w:val="es-ES"/>
        </w:rPr>
        <w:t xml:space="preserve"> </w:t>
      </w:r>
      <w:r w:rsidR="00DC305B" w:rsidRPr="005308A9">
        <w:rPr>
          <w:i w:val="0"/>
          <w:sz w:val="24"/>
          <w:lang w:val="es-ES"/>
        </w:rPr>
        <w:t>altos niveles de aculturación y está muy integrado a la vida nacional, lo cual se debe a su</w:t>
      </w:r>
      <w:r w:rsidRPr="005308A9">
        <w:rPr>
          <w:i w:val="0"/>
          <w:sz w:val="24"/>
          <w:lang w:val="es-ES"/>
        </w:rPr>
        <w:t xml:space="preserve"> </w:t>
      </w:r>
      <w:r w:rsidR="00DC305B" w:rsidRPr="005308A9">
        <w:rPr>
          <w:i w:val="0"/>
          <w:sz w:val="24"/>
          <w:lang w:val="es-ES"/>
        </w:rPr>
        <w:t>temprana evangelización y el posterior proceso socio</w:t>
      </w:r>
      <w:r w:rsidR="008A7FBB">
        <w:rPr>
          <w:i w:val="0"/>
          <w:sz w:val="24"/>
          <w:lang w:val="es-ES"/>
        </w:rPr>
        <w:t>-</w:t>
      </w:r>
      <w:r w:rsidR="00DC305B" w:rsidRPr="005308A9">
        <w:rPr>
          <w:i w:val="0"/>
          <w:sz w:val="24"/>
          <w:lang w:val="es-ES"/>
        </w:rPr>
        <w:t>histórico que se desarrolló en la región</w:t>
      </w:r>
      <w:r w:rsidR="00285A0C">
        <w:rPr>
          <w:rStyle w:val="Refdenotaalpie"/>
          <w:i w:val="0"/>
          <w:lang w:val="es-ES"/>
        </w:rPr>
        <w:footnoteReference w:id="13"/>
      </w:r>
      <w:r w:rsidR="00DC305B" w:rsidRPr="005308A9">
        <w:rPr>
          <w:i w:val="0"/>
          <w:sz w:val="24"/>
          <w:lang w:val="es-ES"/>
        </w:rPr>
        <w:t>.</w:t>
      </w:r>
      <w:r w:rsidRPr="005308A9">
        <w:rPr>
          <w:i w:val="0"/>
          <w:sz w:val="24"/>
          <w:lang w:val="es-ES"/>
        </w:rPr>
        <w:t xml:space="preserve"> </w:t>
      </w:r>
    </w:p>
    <w:p w14:paraId="481B2D45" w14:textId="77777777" w:rsidR="006A41CF" w:rsidRPr="005308A9" w:rsidRDefault="006A41CF" w:rsidP="000131C6">
      <w:pPr>
        <w:pStyle w:val="Textoindependiente"/>
        <w:pBdr>
          <w:bottom w:val="none" w:sz="0" w:space="0" w:color="auto"/>
        </w:pBdr>
        <w:spacing w:after="0"/>
        <w:rPr>
          <w:i w:val="0"/>
          <w:sz w:val="24"/>
          <w:lang w:val="es-ES"/>
        </w:rPr>
      </w:pPr>
    </w:p>
    <w:p w14:paraId="52722D02" w14:textId="77777777" w:rsidR="000131C6" w:rsidRDefault="00DC305B" w:rsidP="000131C6">
      <w:pPr>
        <w:pStyle w:val="Textoindependiente"/>
        <w:pBdr>
          <w:bottom w:val="none" w:sz="0" w:space="0" w:color="auto"/>
        </w:pBdr>
        <w:spacing w:after="0"/>
        <w:rPr>
          <w:i w:val="0"/>
          <w:sz w:val="24"/>
          <w:lang w:val="es-ES"/>
        </w:rPr>
      </w:pPr>
      <w:r w:rsidRPr="005308A9">
        <w:rPr>
          <w:i w:val="0"/>
          <w:sz w:val="24"/>
          <w:lang w:val="es-ES"/>
        </w:rPr>
        <w:t>En cuanto a la producción, en los territorios bruncas hay cultivo de granos básicos para el</w:t>
      </w:r>
      <w:r w:rsidR="007C6290" w:rsidRPr="005308A9">
        <w:rPr>
          <w:i w:val="0"/>
          <w:sz w:val="24"/>
          <w:lang w:val="es-ES"/>
        </w:rPr>
        <w:t xml:space="preserve"> </w:t>
      </w:r>
      <w:r w:rsidRPr="005308A9">
        <w:rPr>
          <w:i w:val="0"/>
          <w:sz w:val="24"/>
          <w:lang w:val="es-ES"/>
        </w:rPr>
        <w:t>autoconsumo, cría de cerdo, ganado vacuno y aves, así como cultivos de café y ayote. En el</w:t>
      </w:r>
      <w:r w:rsidR="007C6290" w:rsidRPr="005308A9">
        <w:rPr>
          <w:i w:val="0"/>
          <w:sz w:val="24"/>
          <w:lang w:val="es-ES"/>
        </w:rPr>
        <w:t xml:space="preserve"> </w:t>
      </w:r>
      <w:r w:rsidRPr="005308A9">
        <w:rPr>
          <w:i w:val="0"/>
          <w:sz w:val="24"/>
          <w:lang w:val="es-ES"/>
        </w:rPr>
        <w:t>caso de Curré, sobresale la producción de plátano. Asimismo, hay una integración laboral</w:t>
      </w:r>
      <w:r w:rsidR="007C6290" w:rsidRPr="005308A9">
        <w:rPr>
          <w:i w:val="0"/>
          <w:sz w:val="24"/>
          <w:lang w:val="es-ES"/>
        </w:rPr>
        <w:t xml:space="preserve"> </w:t>
      </w:r>
      <w:r w:rsidRPr="005308A9">
        <w:rPr>
          <w:i w:val="0"/>
          <w:sz w:val="24"/>
          <w:lang w:val="es-ES"/>
        </w:rPr>
        <w:t>significativa en el centro urbano de Buenos Aires y otras ciudades del país. Hay distintas</w:t>
      </w:r>
      <w:r w:rsidR="007C6290" w:rsidRPr="005308A9">
        <w:rPr>
          <w:i w:val="0"/>
          <w:sz w:val="24"/>
          <w:lang w:val="es-ES"/>
        </w:rPr>
        <w:t xml:space="preserve"> </w:t>
      </w:r>
      <w:r w:rsidRPr="005308A9">
        <w:rPr>
          <w:i w:val="0"/>
          <w:sz w:val="24"/>
          <w:lang w:val="es-ES"/>
        </w:rPr>
        <w:t>organizaciones de productores y de artesanos, así como otras agrupaciones relacionadas con</w:t>
      </w:r>
      <w:r w:rsidR="007C6290" w:rsidRPr="005308A9">
        <w:rPr>
          <w:i w:val="0"/>
          <w:sz w:val="24"/>
          <w:lang w:val="es-ES"/>
        </w:rPr>
        <w:t xml:space="preserve"> </w:t>
      </w:r>
      <w:r w:rsidRPr="005308A9">
        <w:rPr>
          <w:i w:val="0"/>
          <w:sz w:val="24"/>
          <w:lang w:val="es-ES"/>
        </w:rPr>
        <w:t>la defensa de las manifestaciones culturales</w:t>
      </w:r>
      <w:r w:rsidR="00004583">
        <w:rPr>
          <w:rStyle w:val="Refdenotaalpie"/>
          <w:i w:val="0"/>
          <w:lang w:val="es-ES"/>
        </w:rPr>
        <w:footnoteReference w:id="14"/>
      </w:r>
      <w:r w:rsidR="000131C6">
        <w:rPr>
          <w:i w:val="0"/>
          <w:sz w:val="24"/>
          <w:lang w:val="es-ES"/>
        </w:rPr>
        <w:t xml:space="preserve">. </w:t>
      </w:r>
    </w:p>
    <w:p w14:paraId="34905056" w14:textId="0F3F9186" w:rsidR="00DC305B" w:rsidRDefault="00DC305B" w:rsidP="000131C6">
      <w:pPr>
        <w:pStyle w:val="Textoindependiente"/>
        <w:pBdr>
          <w:bottom w:val="none" w:sz="0" w:space="0" w:color="auto"/>
        </w:pBdr>
        <w:spacing w:after="0"/>
        <w:rPr>
          <w:i w:val="0"/>
          <w:sz w:val="24"/>
          <w:lang w:val="es-ES"/>
        </w:rPr>
      </w:pPr>
      <w:r w:rsidRPr="005308A9">
        <w:rPr>
          <w:i w:val="0"/>
          <w:sz w:val="24"/>
          <w:lang w:val="es-ES"/>
        </w:rPr>
        <w:lastRenderedPageBreak/>
        <w:t>Asimismo, en Buenos Aires hay una significativa proliferación de organizaciones regidas</w:t>
      </w:r>
      <w:r w:rsidR="006A41CF" w:rsidRPr="005308A9">
        <w:rPr>
          <w:i w:val="0"/>
          <w:sz w:val="24"/>
          <w:lang w:val="es-ES"/>
        </w:rPr>
        <w:t xml:space="preserve"> </w:t>
      </w:r>
      <w:r w:rsidRPr="005308A9">
        <w:rPr>
          <w:i w:val="0"/>
          <w:sz w:val="24"/>
          <w:lang w:val="es-ES"/>
        </w:rPr>
        <w:t>bajo la normativa de asociaciones civiles, tanto a nivel regional como en el interior de cada</w:t>
      </w:r>
      <w:r w:rsidR="006A41CF" w:rsidRPr="005308A9">
        <w:rPr>
          <w:i w:val="0"/>
          <w:sz w:val="24"/>
          <w:lang w:val="es-ES"/>
        </w:rPr>
        <w:t xml:space="preserve"> </w:t>
      </w:r>
      <w:r w:rsidRPr="005308A9">
        <w:rPr>
          <w:i w:val="0"/>
          <w:sz w:val="24"/>
          <w:lang w:val="es-ES"/>
        </w:rPr>
        <w:t>uno de los territorios, que se presentan como estrategias para la defensa de la identidad, la</w:t>
      </w:r>
      <w:r w:rsidR="006A41CF" w:rsidRPr="005308A9">
        <w:rPr>
          <w:i w:val="0"/>
          <w:sz w:val="24"/>
          <w:lang w:val="es-ES"/>
        </w:rPr>
        <w:t xml:space="preserve"> </w:t>
      </w:r>
      <w:r w:rsidRPr="005308A9">
        <w:rPr>
          <w:i w:val="0"/>
          <w:sz w:val="24"/>
          <w:lang w:val="es-ES"/>
        </w:rPr>
        <w:t>recuperación de las tierras y el rescate de la c</w:t>
      </w:r>
      <w:r w:rsidRPr="00D1621C">
        <w:rPr>
          <w:i w:val="0"/>
          <w:sz w:val="24"/>
          <w:lang w:val="es-ES"/>
        </w:rPr>
        <w:t>ultura. Igualmente, varias de estas agrupaciones</w:t>
      </w:r>
      <w:r w:rsidR="006A41CF" w:rsidRPr="00D1621C">
        <w:rPr>
          <w:i w:val="0"/>
          <w:sz w:val="24"/>
          <w:lang w:val="es-ES"/>
        </w:rPr>
        <w:t xml:space="preserve"> </w:t>
      </w:r>
      <w:r w:rsidRPr="00D1621C">
        <w:rPr>
          <w:i w:val="0"/>
          <w:sz w:val="24"/>
          <w:lang w:val="es-ES"/>
        </w:rPr>
        <w:t>canalizan proyectos productivos y de turismo rural que se han constituido en alternativas</w:t>
      </w:r>
      <w:r w:rsidR="00004583" w:rsidRPr="00D1621C">
        <w:rPr>
          <w:i w:val="0"/>
          <w:sz w:val="24"/>
          <w:lang w:val="es-ES"/>
        </w:rPr>
        <w:t xml:space="preserve"> de ingreso económico</w:t>
      </w:r>
      <w:r w:rsidR="00004583" w:rsidRPr="00D1621C">
        <w:rPr>
          <w:rStyle w:val="Refdenotaalpie"/>
          <w:rFonts w:ascii="Arial Narrow" w:hAnsi="Arial Narrow"/>
          <w:i w:val="0"/>
          <w:sz w:val="24"/>
          <w:lang w:val="es-ES"/>
        </w:rPr>
        <w:footnoteReference w:id="15"/>
      </w:r>
      <w:r w:rsidR="00004583" w:rsidRPr="00D1621C">
        <w:rPr>
          <w:i w:val="0"/>
          <w:sz w:val="24"/>
          <w:lang w:val="es-ES"/>
        </w:rPr>
        <w:t xml:space="preserve">. </w:t>
      </w:r>
    </w:p>
    <w:p w14:paraId="45CAF0D1" w14:textId="58A89F55" w:rsidR="008C0D4A" w:rsidRPr="00D1621C" w:rsidRDefault="008C0D4A" w:rsidP="000131C6">
      <w:pPr>
        <w:pStyle w:val="Textoindependiente"/>
        <w:pBdr>
          <w:bottom w:val="none" w:sz="0" w:space="0" w:color="auto"/>
        </w:pBdr>
        <w:spacing w:after="0"/>
        <w:rPr>
          <w:i w:val="0"/>
          <w:sz w:val="24"/>
          <w:lang w:val="es-ES"/>
        </w:rPr>
      </w:pPr>
    </w:p>
    <w:p w14:paraId="09B6E4CC" w14:textId="77777777" w:rsidR="00004583" w:rsidRPr="00D1621C" w:rsidRDefault="00CB07C2" w:rsidP="000131C6">
      <w:pPr>
        <w:pStyle w:val="Textoindependiente"/>
        <w:pBdr>
          <w:bottom w:val="none" w:sz="0" w:space="0" w:color="auto"/>
        </w:pBdr>
        <w:spacing w:after="0"/>
        <w:rPr>
          <w:b/>
          <w:i w:val="0"/>
          <w:sz w:val="24"/>
          <w:lang w:val="es-ES"/>
        </w:rPr>
      </w:pPr>
      <w:r w:rsidRPr="00D1621C">
        <w:rPr>
          <w:b/>
          <w:i w:val="0"/>
          <w:sz w:val="24"/>
          <w:lang w:val="es-ES"/>
        </w:rPr>
        <w:t>D.</w:t>
      </w:r>
      <w:r w:rsidR="00BA7E43" w:rsidRPr="00D1621C">
        <w:rPr>
          <w:b/>
          <w:i w:val="0"/>
          <w:sz w:val="24"/>
          <w:lang w:val="es-ES"/>
        </w:rPr>
        <w:tab/>
      </w:r>
      <w:r w:rsidR="008F68C8" w:rsidRPr="00D1621C">
        <w:rPr>
          <w:b/>
          <w:i w:val="0"/>
          <w:sz w:val="24"/>
          <w:lang w:val="es-ES"/>
        </w:rPr>
        <w:t>Síntesis de Derechos Sustantivos y del Marco Legal</w:t>
      </w:r>
    </w:p>
    <w:p w14:paraId="27B0508E" w14:textId="77777777" w:rsidR="00004583" w:rsidRPr="00D1621C" w:rsidRDefault="00004583" w:rsidP="000131C6">
      <w:pPr>
        <w:pStyle w:val="Textoindependiente"/>
        <w:pBdr>
          <w:bottom w:val="none" w:sz="0" w:space="0" w:color="auto"/>
        </w:pBdr>
        <w:spacing w:after="0"/>
        <w:rPr>
          <w:b/>
          <w:i w:val="0"/>
          <w:sz w:val="24"/>
          <w:lang w:val="es-ES"/>
        </w:rPr>
      </w:pPr>
    </w:p>
    <w:p w14:paraId="7E58AD56" w14:textId="7BC0392B" w:rsidR="00004583" w:rsidRDefault="00004583" w:rsidP="000131C6">
      <w:pPr>
        <w:pStyle w:val="Textoindependiente"/>
        <w:numPr>
          <w:ilvl w:val="0"/>
          <w:numId w:val="43"/>
        </w:numPr>
        <w:pBdr>
          <w:bottom w:val="none" w:sz="0" w:space="0" w:color="auto"/>
        </w:pBdr>
        <w:spacing w:after="0"/>
        <w:rPr>
          <w:b/>
          <w:i w:val="0"/>
          <w:iCs w:val="0"/>
          <w:sz w:val="24"/>
          <w:lang w:val="es-ES"/>
        </w:rPr>
      </w:pPr>
      <w:r w:rsidRPr="00D1621C">
        <w:rPr>
          <w:b/>
          <w:i w:val="0"/>
          <w:iCs w:val="0"/>
          <w:sz w:val="24"/>
          <w:lang w:val="es-ES"/>
        </w:rPr>
        <w:t xml:space="preserve">Marco Legal </w:t>
      </w:r>
    </w:p>
    <w:p w14:paraId="185E209B" w14:textId="6AD7FCE4" w:rsidR="00BF590F" w:rsidRDefault="00BF590F" w:rsidP="000131C6">
      <w:pPr>
        <w:pStyle w:val="Textoindependiente"/>
        <w:pBdr>
          <w:bottom w:val="none" w:sz="0" w:space="0" w:color="auto"/>
        </w:pBdr>
        <w:spacing w:after="0"/>
        <w:rPr>
          <w:b/>
          <w:i w:val="0"/>
          <w:iCs w:val="0"/>
          <w:sz w:val="24"/>
          <w:lang w:val="es-ES"/>
        </w:rPr>
      </w:pPr>
    </w:p>
    <w:p w14:paraId="535117D6" w14:textId="77777777" w:rsidR="00BF590F" w:rsidRDefault="00BF590F" w:rsidP="000131C6">
      <w:pPr>
        <w:pStyle w:val="Textoindependiente"/>
        <w:pBdr>
          <w:bottom w:val="none" w:sz="0" w:space="0" w:color="auto"/>
        </w:pBdr>
        <w:spacing w:after="0"/>
        <w:rPr>
          <w:i w:val="0"/>
          <w:iCs w:val="0"/>
          <w:sz w:val="24"/>
          <w:lang w:val="es-ES"/>
        </w:rPr>
      </w:pPr>
      <w:r w:rsidRPr="00D1621C">
        <w:rPr>
          <w:i w:val="0"/>
          <w:iCs w:val="0"/>
          <w:sz w:val="24"/>
          <w:lang w:val="es-ES"/>
        </w:rPr>
        <w:t>En Costa Rica, los derechos de los pueblos indígenas se encuentran reconocidos en diversos tipos de normas. Así, existen una serie de normas constitucionales, tratados y declaraciones internacionales, leyes, decretos</w:t>
      </w:r>
      <w:r w:rsidRPr="00004583">
        <w:rPr>
          <w:i w:val="0"/>
          <w:iCs w:val="0"/>
          <w:sz w:val="24"/>
          <w:lang w:val="es-ES"/>
        </w:rPr>
        <w:t xml:space="preserve"> y políticas públicas. </w:t>
      </w:r>
      <w:r>
        <w:rPr>
          <w:i w:val="0"/>
          <w:iCs w:val="0"/>
          <w:sz w:val="24"/>
          <w:lang w:val="es-ES"/>
        </w:rPr>
        <w:t>Por otra parte</w:t>
      </w:r>
      <w:r w:rsidRPr="00004583">
        <w:rPr>
          <w:i w:val="0"/>
          <w:iCs w:val="0"/>
          <w:sz w:val="24"/>
          <w:lang w:val="es-ES"/>
        </w:rPr>
        <w:t xml:space="preserve">, existe una serie de jurisprudencia nacional e internacional que han impactado la interpretación de los derechos de los pueblos indígenas. En primera instancia se revisarán normas de alcance general, para luego analizar las normas específicas que regulan la participación de los pueblos indígenas en los asuntos que afectan sus derechos. </w:t>
      </w:r>
    </w:p>
    <w:p w14:paraId="690C3BCA" w14:textId="77777777" w:rsidR="00BF590F" w:rsidRDefault="00BF590F" w:rsidP="000131C6">
      <w:pPr>
        <w:pStyle w:val="Textoindependiente"/>
        <w:pBdr>
          <w:bottom w:val="none" w:sz="0" w:space="0" w:color="auto"/>
        </w:pBdr>
        <w:spacing w:after="0"/>
        <w:rPr>
          <w:i w:val="0"/>
          <w:iCs w:val="0"/>
          <w:sz w:val="24"/>
          <w:lang w:val="es-ES"/>
        </w:rPr>
      </w:pPr>
    </w:p>
    <w:p w14:paraId="155EA66D" w14:textId="77777777" w:rsidR="00BF590F" w:rsidRDefault="00BF590F" w:rsidP="000131C6">
      <w:pPr>
        <w:pStyle w:val="Textoindependiente"/>
        <w:pBdr>
          <w:bottom w:val="none" w:sz="0" w:space="0" w:color="auto"/>
        </w:pBdr>
        <w:spacing w:after="0"/>
        <w:rPr>
          <w:i w:val="0"/>
          <w:iCs w:val="0"/>
          <w:sz w:val="24"/>
          <w:lang w:val="es-ES"/>
        </w:rPr>
      </w:pPr>
      <w:r w:rsidRPr="00004583">
        <w:rPr>
          <w:i w:val="0"/>
          <w:iCs w:val="0"/>
          <w:sz w:val="24"/>
          <w:lang w:val="es-ES"/>
        </w:rPr>
        <w:t>Desde su creación en 1949, la primera norma de rango constitucional en hacer referencia a la existencia de los pueblos indígenas fue la creación del artículo 76 en 1975, que determinó el deber de Estado de velar por el mantenimiento y el cultivo de las lenguas indígenas nacionales</w:t>
      </w:r>
      <w:r w:rsidRPr="00004583">
        <w:rPr>
          <w:rStyle w:val="Refdenotaalpie"/>
          <w:i w:val="0"/>
          <w:iCs w:val="0"/>
          <w:lang w:val="es-ES"/>
        </w:rPr>
        <w:footnoteReference w:id="16"/>
      </w:r>
      <w:r w:rsidRPr="00004583">
        <w:rPr>
          <w:i w:val="0"/>
          <w:iCs w:val="0"/>
          <w:sz w:val="24"/>
          <w:lang w:val="es-ES"/>
        </w:rPr>
        <w:t>. La siguiente reforma constitucional en materia de pueblos indígenas fue la reforma al artículo 1, que agregó los calificativos de “multiétnica y pluricultural” en la caracterización de Costa Rica como “República Democrática, libre e independiente”</w:t>
      </w:r>
      <w:r w:rsidRPr="00004583">
        <w:rPr>
          <w:rStyle w:val="Refdenotaalpie"/>
          <w:i w:val="0"/>
          <w:iCs w:val="0"/>
          <w:lang w:val="es-ES"/>
        </w:rPr>
        <w:footnoteReference w:id="17"/>
      </w:r>
      <w:r w:rsidRPr="00004583">
        <w:rPr>
          <w:i w:val="0"/>
          <w:iCs w:val="0"/>
          <w:sz w:val="24"/>
          <w:lang w:val="es-ES"/>
        </w:rPr>
        <w:t xml:space="preserve">. </w:t>
      </w:r>
    </w:p>
    <w:p w14:paraId="6B23689B" w14:textId="77777777" w:rsidR="00BF590F" w:rsidRDefault="00BF590F" w:rsidP="000131C6">
      <w:pPr>
        <w:pStyle w:val="Textoindependiente"/>
        <w:pBdr>
          <w:bottom w:val="none" w:sz="0" w:space="0" w:color="auto"/>
        </w:pBdr>
        <w:spacing w:after="0"/>
        <w:rPr>
          <w:i w:val="0"/>
          <w:iCs w:val="0"/>
          <w:sz w:val="24"/>
          <w:lang w:val="es-ES"/>
        </w:rPr>
      </w:pPr>
    </w:p>
    <w:p w14:paraId="4870E750" w14:textId="77777777" w:rsidR="00BF590F" w:rsidRDefault="00BF590F" w:rsidP="000131C6">
      <w:pPr>
        <w:pStyle w:val="Textoindependiente"/>
        <w:pBdr>
          <w:bottom w:val="none" w:sz="0" w:space="0" w:color="auto"/>
        </w:pBdr>
        <w:spacing w:after="0"/>
        <w:rPr>
          <w:i w:val="0"/>
          <w:iCs w:val="0"/>
          <w:sz w:val="24"/>
          <w:lang w:val="es-ES"/>
        </w:rPr>
      </w:pPr>
      <w:r w:rsidRPr="00004583">
        <w:rPr>
          <w:i w:val="0"/>
          <w:iCs w:val="0"/>
          <w:sz w:val="24"/>
          <w:lang w:val="es-ES"/>
        </w:rPr>
        <w:t>En materia de tratados internacionales, podemos referir al menos 3 de suma relevancia para el reconocimiento de los derechos de los pueblos indígenas. En primera instancia, la Convención Americana sobre Derechos Humanos de 1969</w:t>
      </w:r>
      <w:r w:rsidRPr="00004583">
        <w:rPr>
          <w:rStyle w:val="Refdenotaalpie"/>
          <w:i w:val="0"/>
          <w:iCs w:val="0"/>
          <w:lang w:val="es-ES"/>
        </w:rPr>
        <w:footnoteReference w:id="18"/>
      </w:r>
      <w:r w:rsidRPr="00004583">
        <w:rPr>
          <w:i w:val="0"/>
          <w:iCs w:val="0"/>
          <w:sz w:val="24"/>
          <w:lang w:val="es-ES"/>
        </w:rPr>
        <w:t xml:space="preserve">, que a pesar de no contener referencias a derechos colectivos o derechos de pueblos indígenas en su formulación original, ha ido siendo interpretada por la Corte IDH en su jurisprudencia en un sentido que protege derechos colectivos de los pueblos indígenas, como los derechos a la tierra, los territorios y sus recursos, los derechos a la participación política, los derechos a la participación y la consulta, el derecho al consentimiento libre, previo e informado, entre otros. </w:t>
      </w:r>
    </w:p>
    <w:p w14:paraId="2E66BC35" w14:textId="77777777" w:rsidR="00BF590F" w:rsidRDefault="00BF590F" w:rsidP="000131C6">
      <w:pPr>
        <w:pStyle w:val="Textoindependiente"/>
        <w:pBdr>
          <w:bottom w:val="none" w:sz="0" w:space="0" w:color="auto"/>
        </w:pBdr>
        <w:spacing w:after="0"/>
        <w:rPr>
          <w:i w:val="0"/>
          <w:iCs w:val="0"/>
          <w:sz w:val="24"/>
          <w:lang w:val="es-ES"/>
        </w:rPr>
      </w:pPr>
    </w:p>
    <w:p w14:paraId="364F166B" w14:textId="77777777" w:rsidR="00BF590F" w:rsidRDefault="00BF590F" w:rsidP="000131C6">
      <w:pPr>
        <w:pStyle w:val="Textoindependiente"/>
        <w:pBdr>
          <w:bottom w:val="none" w:sz="0" w:space="0" w:color="auto"/>
        </w:pBdr>
        <w:spacing w:after="0"/>
        <w:rPr>
          <w:i w:val="0"/>
          <w:iCs w:val="0"/>
          <w:sz w:val="24"/>
          <w:lang w:val="es-ES"/>
        </w:rPr>
      </w:pPr>
      <w:r w:rsidRPr="00004583">
        <w:rPr>
          <w:i w:val="0"/>
          <w:iCs w:val="0"/>
          <w:sz w:val="24"/>
          <w:lang w:val="es-ES"/>
        </w:rPr>
        <w:t xml:space="preserve">Por otra parte, el Convenio 169 de la OIT sobre Pueblos Indígenas y Tribales de 1989, que constituye el principal instrumento internacional en materia de protección de los derechos de los pueblos indígenas, y cuya “piedra angular” es el derecho a la consulta y al consentimiento libre, previo e informado. Dicha norma reconoce derechos en los ámbitos de la no discriminación, la protección de la cultura, el derecho a la consulta previa, la participación, la protección del medio ambiente, la protección de sus costumbres y el derecho consuetudinario, la protección de los métodos de resolución de conflictos, la protección de la tierra, los territorios y sus recursos, el derecho a la propiedad de las tierras ocupadas tradicionalmente y los mecanismos de salvaguarda respectivos, derechos y condiciones laborales, la formación profesional, los derechos vinculados con la salud y la seguridad social, a la educación, entre otros. </w:t>
      </w:r>
    </w:p>
    <w:p w14:paraId="131BE68F" w14:textId="77777777" w:rsidR="00BF590F" w:rsidRDefault="00BF590F" w:rsidP="000131C6">
      <w:pPr>
        <w:pStyle w:val="Textoindependiente"/>
        <w:pBdr>
          <w:bottom w:val="none" w:sz="0" w:space="0" w:color="auto"/>
        </w:pBdr>
        <w:spacing w:after="0"/>
        <w:rPr>
          <w:i w:val="0"/>
          <w:iCs w:val="0"/>
          <w:sz w:val="24"/>
          <w:lang w:val="es-ES"/>
        </w:rPr>
      </w:pPr>
    </w:p>
    <w:p w14:paraId="3068ADB4" w14:textId="77777777" w:rsidR="00BF590F" w:rsidRDefault="00BF590F" w:rsidP="000131C6">
      <w:pPr>
        <w:pStyle w:val="Textoindependiente"/>
        <w:pBdr>
          <w:bottom w:val="none" w:sz="0" w:space="0" w:color="auto"/>
        </w:pBdr>
        <w:spacing w:after="0"/>
        <w:rPr>
          <w:i w:val="0"/>
          <w:iCs w:val="0"/>
          <w:sz w:val="24"/>
          <w:lang w:val="es-ES"/>
        </w:rPr>
      </w:pPr>
      <w:r w:rsidRPr="00812D67">
        <w:rPr>
          <w:i w:val="0"/>
          <w:iCs w:val="0"/>
          <w:sz w:val="24"/>
          <w:lang w:val="es-ES"/>
        </w:rPr>
        <w:lastRenderedPageBreak/>
        <w:t xml:space="preserve">Finalmente, la Declaración de Naciones Unidas sobre Derechos de los Pueblos Indígenas de 2011, que reconoce un elenco de derechos similar al del Convenio 169 de la OIT, pero que eleva la garantía del derecho a la consulta al reconocer la obligación del estado de obtener su consentimiento libre, previo e informado y reconoce además el derecho a la libre determinación en un sentido que les permite determinar su </w:t>
      </w:r>
      <w:r w:rsidRPr="00812D67">
        <w:rPr>
          <w:i w:val="0"/>
          <w:sz w:val="24"/>
          <w:lang w:val="es-ES"/>
        </w:rPr>
        <w:t>condición política y la libre persecución de su desarrol</w:t>
      </w:r>
      <w:r>
        <w:rPr>
          <w:i w:val="0"/>
          <w:sz w:val="24"/>
          <w:lang w:val="es-ES"/>
        </w:rPr>
        <w:t>lo económico, social y cultural</w:t>
      </w:r>
      <w:r w:rsidRPr="00004583">
        <w:rPr>
          <w:rStyle w:val="Refdenotaalpie"/>
          <w:i w:val="0"/>
          <w:iCs w:val="0"/>
          <w:lang w:val="es-ES"/>
        </w:rPr>
        <w:footnoteReference w:id="19"/>
      </w:r>
      <w:r>
        <w:rPr>
          <w:i w:val="0"/>
          <w:sz w:val="24"/>
          <w:lang w:val="es-ES"/>
        </w:rPr>
        <w:t xml:space="preserve">. </w:t>
      </w:r>
    </w:p>
    <w:p w14:paraId="3ADC9D3F" w14:textId="77777777" w:rsidR="00BF590F" w:rsidRDefault="00BF590F" w:rsidP="00F64ACE">
      <w:pPr>
        <w:pStyle w:val="Textoindependiente"/>
        <w:pBdr>
          <w:bottom w:val="none" w:sz="0" w:space="0" w:color="auto"/>
        </w:pBdr>
        <w:spacing w:after="0"/>
        <w:rPr>
          <w:i w:val="0"/>
          <w:iCs w:val="0"/>
          <w:sz w:val="24"/>
          <w:lang w:val="es-ES"/>
        </w:rPr>
      </w:pPr>
    </w:p>
    <w:p w14:paraId="3C893EF9" w14:textId="77777777" w:rsidR="00BF590F" w:rsidRDefault="00BF590F" w:rsidP="00F64ACE">
      <w:pPr>
        <w:pStyle w:val="Textoindependiente"/>
        <w:pBdr>
          <w:bottom w:val="none" w:sz="0" w:space="0" w:color="auto"/>
        </w:pBdr>
        <w:spacing w:after="0"/>
        <w:rPr>
          <w:i w:val="0"/>
          <w:iCs w:val="0"/>
          <w:sz w:val="24"/>
          <w:lang w:val="es-ES"/>
        </w:rPr>
      </w:pPr>
      <w:r w:rsidRPr="00004583">
        <w:rPr>
          <w:i w:val="0"/>
          <w:iCs w:val="0"/>
          <w:sz w:val="24"/>
          <w:lang w:val="es-ES"/>
        </w:rPr>
        <w:t>A nivel legal, la Ley Indígena Nº 6172 de 1977 es la principal norma en materia de protección de los derechos de los pueblos indígenas</w:t>
      </w:r>
      <w:r w:rsidRPr="00004583">
        <w:rPr>
          <w:rStyle w:val="Refdenotaalpie"/>
          <w:i w:val="0"/>
          <w:iCs w:val="0"/>
          <w:lang w:val="es-ES"/>
        </w:rPr>
        <w:footnoteReference w:id="20"/>
      </w:r>
      <w:r w:rsidRPr="00004583">
        <w:rPr>
          <w:i w:val="0"/>
          <w:iCs w:val="0"/>
          <w:sz w:val="24"/>
          <w:lang w:val="es-ES"/>
        </w:rPr>
        <w:t>. Si bien dicha norma no reconoce derechos relacionados con la participación o la consulta, reconoce la existencia de pueblos indígenas; otorgó rango legal a los territorios indígenas y les reconoció como inalienables e imprescriptibles, no transferibles y exclusivas para las comunidades indígenas que las habitan; reconoció la plena capacidad de los pueblos indígenas para adquirir derechos y contraer obligaciones y reconoció el derecho de los pueblos de regirse en sus estructuras comunitarias tradicionales o de las leyes de la República que los rijan</w:t>
      </w:r>
      <w:r w:rsidRPr="00004583">
        <w:rPr>
          <w:rStyle w:val="Refdenotaalpie"/>
          <w:i w:val="0"/>
          <w:iCs w:val="0"/>
          <w:lang w:val="es-ES"/>
        </w:rPr>
        <w:footnoteReference w:id="21"/>
      </w:r>
      <w:r w:rsidRPr="00004583">
        <w:rPr>
          <w:i w:val="0"/>
          <w:iCs w:val="0"/>
          <w:sz w:val="24"/>
          <w:lang w:val="es-ES"/>
        </w:rPr>
        <w:t xml:space="preserve">. </w:t>
      </w:r>
      <w:r>
        <w:rPr>
          <w:i w:val="0"/>
          <w:iCs w:val="0"/>
          <w:sz w:val="24"/>
          <w:lang w:val="es-ES"/>
        </w:rPr>
        <w:t>Por otra parte</w:t>
      </w:r>
      <w:r w:rsidRPr="00004583">
        <w:rPr>
          <w:i w:val="0"/>
          <w:iCs w:val="0"/>
          <w:sz w:val="24"/>
          <w:lang w:val="es-ES"/>
        </w:rPr>
        <w:t>, estableció que las personas no indígenas propietarias o poseedores de buena fe dentro de los territorios indígenas serían reubicadas, expropiadas o indemnizadas según correspondiera</w:t>
      </w:r>
      <w:r w:rsidRPr="00004583">
        <w:rPr>
          <w:rStyle w:val="Refdenotaalpie"/>
          <w:i w:val="0"/>
          <w:iCs w:val="0"/>
          <w:lang w:val="es-ES"/>
        </w:rPr>
        <w:footnoteReference w:id="22"/>
      </w:r>
      <w:r w:rsidRPr="00004583">
        <w:rPr>
          <w:i w:val="0"/>
          <w:iCs w:val="0"/>
          <w:sz w:val="24"/>
          <w:lang w:val="es-ES"/>
        </w:rPr>
        <w:t xml:space="preserve">. </w:t>
      </w:r>
    </w:p>
    <w:p w14:paraId="78419C10" w14:textId="77777777" w:rsidR="00BF590F" w:rsidRDefault="00BF590F" w:rsidP="00F64ACE">
      <w:pPr>
        <w:pStyle w:val="Textoindependiente"/>
        <w:pBdr>
          <w:bottom w:val="none" w:sz="0" w:space="0" w:color="auto"/>
        </w:pBdr>
        <w:spacing w:after="0"/>
        <w:rPr>
          <w:i w:val="0"/>
          <w:iCs w:val="0"/>
          <w:sz w:val="24"/>
          <w:lang w:val="es-ES"/>
        </w:rPr>
      </w:pPr>
    </w:p>
    <w:p w14:paraId="35C3BF1C" w14:textId="77777777" w:rsidR="000131C6" w:rsidRDefault="00BF590F" w:rsidP="000131C6">
      <w:pPr>
        <w:pStyle w:val="Textoindependiente"/>
        <w:pBdr>
          <w:bottom w:val="none" w:sz="0" w:space="0" w:color="auto"/>
        </w:pBdr>
        <w:spacing w:after="0"/>
        <w:rPr>
          <w:i w:val="0"/>
          <w:iCs w:val="0"/>
          <w:sz w:val="24"/>
          <w:lang w:val="es-ES"/>
        </w:rPr>
      </w:pPr>
      <w:r w:rsidRPr="00BF590F">
        <w:rPr>
          <w:i w:val="0"/>
          <w:iCs w:val="0"/>
          <w:sz w:val="24"/>
          <w:lang w:val="es-ES"/>
        </w:rPr>
        <w:t>La reglamentación de esta ley tiene una particularidad que debe resaltarse. Si bien el artículo 4 de la ley determinó que los territorios se regirían por los indígenas en sus estructuras comunitarias tradicionales o de las leyes de la República que los rijan</w:t>
      </w:r>
      <w:r w:rsidRPr="00BF590F">
        <w:rPr>
          <w:rStyle w:val="Refdenotaalpie"/>
          <w:rFonts w:ascii="Arial Narrow" w:hAnsi="Arial Narrow"/>
          <w:i w:val="0"/>
          <w:iCs w:val="0"/>
          <w:sz w:val="24"/>
          <w:lang w:val="es-ES"/>
        </w:rPr>
        <w:footnoteReference w:id="23"/>
      </w:r>
      <w:r w:rsidRPr="00BF590F">
        <w:rPr>
          <w:i w:val="0"/>
          <w:iCs w:val="0"/>
          <w:sz w:val="24"/>
          <w:lang w:val="es-ES"/>
        </w:rPr>
        <w:t>, en su reglamentación se determinó que se regirían por la figura de la Asociación, organización prevista en la Ley N° 3859 de la Dirección Nacional de Asociaciones de Desarrollo de la Comunidad y su Reglamento</w:t>
      </w:r>
      <w:r w:rsidRPr="00BF590F">
        <w:rPr>
          <w:rStyle w:val="Refdenotaalpie"/>
          <w:rFonts w:ascii="Arial Narrow" w:hAnsi="Arial Narrow"/>
          <w:i w:val="0"/>
          <w:iCs w:val="0"/>
          <w:sz w:val="24"/>
          <w:lang w:val="es-ES"/>
        </w:rPr>
        <w:footnoteReference w:id="24"/>
      </w:r>
      <w:r w:rsidRPr="00BF590F">
        <w:rPr>
          <w:i w:val="0"/>
          <w:iCs w:val="0"/>
          <w:sz w:val="24"/>
          <w:lang w:val="es-ES"/>
        </w:rPr>
        <w:t xml:space="preserve">. Esta reglamentación generó un gran impacto para los pueblos indígenas, pues solo omitió reconocer legalmente a las estructuras tradicionales e impuso una estructura ajena y estandarizada de representación a los territorios indígenas actuales. </w:t>
      </w:r>
    </w:p>
    <w:p w14:paraId="203D1AB0" w14:textId="77777777" w:rsidR="000131C6" w:rsidRDefault="000131C6" w:rsidP="000131C6">
      <w:pPr>
        <w:pStyle w:val="Textoindependiente"/>
        <w:pBdr>
          <w:bottom w:val="none" w:sz="0" w:space="0" w:color="auto"/>
        </w:pBdr>
        <w:spacing w:after="0"/>
        <w:rPr>
          <w:i w:val="0"/>
          <w:iCs w:val="0"/>
          <w:sz w:val="24"/>
          <w:lang w:val="es-ES"/>
        </w:rPr>
      </w:pPr>
    </w:p>
    <w:p w14:paraId="65587656" w14:textId="17E3FBBC" w:rsidR="00BF590F" w:rsidRPr="00BF590F" w:rsidRDefault="00BF590F" w:rsidP="000131C6">
      <w:pPr>
        <w:pStyle w:val="Textoindependiente"/>
        <w:pBdr>
          <w:bottom w:val="none" w:sz="0" w:space="0" w:color="auto"/>
        </w:pBdr>
        <w:spacing w:after="0"/>
        <w:rPr>
          <w:i w:val="0"/>
          <w:iCs w:val="0"/>
          <w:sz w:val="24"/>
          <w:lang w:val="es-ES"/>
        </w:rPr>
      </w:pPr>
      <w:r w:rsidRPr="00BF590F">
        <w:rPr>
          <w:i w:val="0"/>
          <w:iCs w:val="0"/>
          <w:sz w:val="24"/>
          <w:lang w:val="es-ES"/>
        </w:rPr>
        <w:t>El derecho a la consulta y la participación fue el objeto principal del Decreto Ejecutivo N° 40932-MP-MJP Mecanismo General de Consulta a Pueblos Indígenas</w:t>
      </w:r>
      <w:r w:rsidRPr="00BF590F">
        <w:rPr>
          <w:rStyle w:val="Refdenotaalpie"/>
          <w:rFonts w:ascii="Arial Narrow" w:hAnsi="Arial Narrow"/>
          <w:i w:val="0"/>
          <w:iCs w:val="0"/>
          <w:sz w:val="24"/>
          <w:lang w:val="es-ES"/>
        </w:rPr>
        <w:footnoteReference w:id="25"/>
      </w:r>
      <w:r w:rsidRPr="00BF590F">
        <w:rPr>
          <w:i w:val="0"/>
          <w:iCs w:val="0"/>
          <w:sz w:val="24"/>
          <w:lang w:val="es-ES"/>
        </w:rPr>
        <w:t>. El objeto de dicha norma es el de reglamentar la obligación del Poder Ejecutivo de consultar a los pueblos indígenas de forma libre, previa e informada, mediante procedimientos apropiados y a través de sus instituciones representativas, cada vez que se prevean medidas administrativas o legales susceptibles de afectar sus derechos</w:t>
      </w:r>
      <w:r w:rsidRPr="00BF590F">
        <w:rPr>
          <w:rStyle w:val="Refdenotaalpie"/>
          <w:rFonts w:ascii="Arial Narrow" w:hAnsi="Arial Narrow"/>
          <w:i w:val="0"/>
          <w:iCs w:val="0"/>
          <w:sz w:val="24"/>
          <w:lang w:val="es-ES"/>
        </w:rPr>
        <w:footnoteReference w:id="26"/>
      </w:r>
      <w:r w:rsidRPr="00BF590F">
        <w:rPr>
          <w:i w:val="0"/>
          <w:iCs w:val="0"/>
          <w:sz w:val="24"/>
          <w:lang w:val="es-ES"/>
        </w:rPr>
        <w:t xml:space="preserve">. </w:t>
      </w:r>
    </w:p>
    <w:p w14:paraId="0DC0AB45" w14:textId="77777777" w:rsidR="00BF590F" w:rsidRDefault="00BF590F" w:rsidP="000131C6">
      <w:pPr>
        <w:pStyle w:val="Textoindependiente"/>
        <w:pBdr>
          <w:bottom w:val="none" w:sz="0" w:space="0" w:color="auto"/>
        </w:pBdr>
        <w:spacing w:after="0"/>
        <w:rPr>
          <w:i w:val="0"/>
          <w:iCs w:val="0"/>
          <w:sz w:val="24"/>
          <w:lang w:val="es-ES"/>
        </w:rPr>
      </w:pPr>
    </w:p>
    <w:p w14:paraId="33772A5E" w14:textId="77777777" w:rsidR="00BF590F" w:rsidRDefault="00BF590F" w:rsidP="000131C6">
      <w:pPr>
        <w:pStyle w:val="Textoindependiente"/>
        <w:pBdr>
          <w:bottom w:val="none" w:sz="0" w:space="0" w:color="auto"/>
        </w:pBdr>
        <w:spacing w:after="0"/>
        <w:rPr>
          <w:i w:val="0"/>
          <w:iCs w:val="0"/>
          <w:sz w:val="24"/>
          <w:lang w:val="es-ES"/>
        </w:rPr>
      </w:pPr>
      <w:r w:rsidRPr="00812D67">
        <w:rPr>
          <w:i w:val="0"/>
          <w:iCs w:val="0"/>
          <w:sz w:val="24"/>
          <w:lang w:val="es-ES"/>
        </w:rPr>
        <w:t>Debe aclararse que la consulta a pueblos indígenas, en los términos previstos por el Mecanismo, opera únicamente cuando exista afectación en sentido estricto, entendida como aquellos cambios en una situación jurídica, en los derechos colectivos, en la forma de vida, cultura, espiritualidad y dinámica social</w:t>
      </w:r>
      <w:r w:rsidRPr="00812D67">
        <w:rPr>
          <w:rStyle w:val="Refdenotaalpie"/>
          <w:rFonts w:ascii="Arial Narrow" w:hAnsi="Arial Narrow"/>
          <w:i w:val="0"/>
          <w:iCs w:val="0"/>
          <w:lang w:val="es-ES"/>
        </w:rPr>
        <w:footnoteReference w:id="27"/>
      </w:r>
      <w:r w:rsidRPr="00812D67">
        <w:rPr>
          <w:i w:val="0"/>
          <w:iCs w:val="0"/>
          <w:sz w:val="24"/>
          <w:lang w:val="es-ES"/>
        </w:rPr>
        <w:t xml:space="preserve">.   </w:t>
      </w:r>
    </w:p>
    <w:p w14:paraId="7DA129BE" w14:textId="77777777" w:rsidR="00BF590F" w:rsidRDefault="00BF590F" w:rsidP="000131C6">
      <w:pPr>
        <w:pStyle w:val="Textoindependiente"/>
        <w:pBdr>
          <w:bottom w:val="none" w:sz="0" w:space="0" w:color="auto"/>
        </w:pBdr>
        <w:spacing w:after="0"/>
        <w:rPr>
          <w:i w:val="0"/>
          <w:iCs w:val="0"/>
          <w:sz w:val="24"/>
          <w:lang w:val="es-ES"/>
        </w:rPr>
      </w:pPr>
    </w:p>
    <w:p w14:paraId="2ACB56CF" w14:textId="77777777" w:rsidR="00BF590F" w:rsidRDefault="00BF590F" w:rsidP="000131C6">
      <w:pPr>
        <w:pStyle w:val="Textoindependiente"/>
        <w:pBdr>
          <w:bottom w:val="none" w:sz="0" w:space="0" w:color="auto"/>
        </w:pBdr>
        <w:spacing w:after="0"/>
        <w:rPr>
          <w:i w:val="0"/>
          <w:iCs w:val="0"/>
          <w:sz w:val="24"/>
          <w:lang w:val="es-ES"/>
        </w:rPr>
      </w:pPr>
      <w:r w:rsidRPr="00812D67">
        <w:rPr>
          <w:i w:val="0"/>
          <w:iCs w:val="0"/>
          <w:sz w:val="24"/>
          <w:lang w:val="es-ES"/>
        </w:rPr>
        <w:t xml:space="preserve">Algunas de las particularidades en el formato de diálogo y consulta introducido por este Decreto Ejecutivo son: a). </w:t>
      </w:r>
      <w:r w:rsidRPr="00812D67">
        <w:rPr>
          <w:i w:val="0"/>
          <w:sz w:val="24"/>
          <w:lang w:val="es-ES"/>
        </w:rPr>
        <w:t xml:space="preserve">Introduce una definición de derechos colectivos (art.2.f); b) </w:t>
      </w:r>
      <w:r w:rsidRPr="00812D67">
        <w:rPr>
          <w:i w:val="0"/>
          <w:iCs w:val="0"/>
          <w:sz w:val="24"/>
          <w:lang w:val="es-ES"/>
        </w:rPr>
        <w:t xml:space="preserve">Reconoce el rol y la participación de las instituciones representativas reconocidas legal o culturalmente (art.2.j); c) Introduce principios con contenido específico como la buena fe, el diálogo intercultural, el respeto a las organizaciones representativas de los pueblos indígenas, la inclusión de autoridades tradicionales, libre determinación, participación intergeneracional, igualdad de género, procedimientos culturalmente apropiados, entre </w:t>
      </w:r>
      <w:r w:rsidRPr="00812D67">
        <w:rPr>
          <w:i w:val="0"/>
          <w:iCs w:val="0"/>
          <w:sz w:val="24"/>
          <w:lang w:val="es-ES"/>
        </w:rPr>
        <w:lastRenderedPageBreak/>
        <w:t xml:space="preserve">otros; y d) Introduce una definición que da contenido a los acuerdos y al consentimiento libre, previo e informado. </w:t>
      </w:r>
      <w:r>
        <w:rPr>
          <w:i w:val="0"/>
          <w:iCs w:val="0"/>
          <w:sz w:val="24"/>
          <w:lang w:val="es-ES"/>
        </w:rPr>
        <w:t xml:space="preserve"> </w:t>
      </w:r>
    </w:p>
    <w:p w14:paraId="55CE158B" w14:textId="77777777" w:rsidR="00BF590F" w:rsidRDefault="00BF590F" w:rsidP="000131C6">
      <w:pPr>
        <w:pStyle w:val="Textoindependiente"/>
        <w:pBdr>
          <w:bottom w:val="none" w:sz="0" w:space="0" w:color="auto"/>
        </w:pBdr>
        <w:spacing w:after="0"/>
        <w:rPr>
          <w:i w:val="0"/>
          <w:iCs w:val="0"/>
          <w:sz w:val="24"/>
          <w:lang w:val="es-ES"/>
        </w:rPr>
      </w:pPr>
    </w:p>
    <w:p w14:paraId="5E1D673C" w14:textId="77777777" w:rsidR="00BF590F" w:rsidRPr="00BF590F" w:rsidRDefault="00BF590F" w:rsidP="000131C6">
      <w:pPr>
        <w:pStyle w:val="Textoindependiente"/>
        <w:pBdr>
          <w:bottom w:val="none" w:sz="0" w:space="0" w:color="auto"/>
        </w:pBdr>
        <w:spacing w:after="0"/>
        <w:rPr>
          <w:i w:val="0"/>
          <w:iCs w:val="0"/>
          <w:sz w:val="24"/>
          <w:lang w:val="es-ES"/>
        </w:rPr>
      </w:pPr>
      <w:r w:rsidRPr="00BF590F">
        <w:rPr>
          <w:i w:val="0"/>
          <w:iCs w:val="0"/>
          <w:sz w:val="24"/>
          <w:lang w:val="es-ES"/>
        </w:rPr>
        <w:t xml:space="preserve">Si bien el Mecanismo General de Consulta a Pueblos Indígenas es un instrumento que regula los supuestos donde se da una afectación a derechos colectivos y está reservado para casos calificados, también constituye una norma orientadora sobre cómo las instituciones públicas deben guiar sus procesos de participación con los pueblos indígenas. </w:t>
      </w:r>
    </w:p>
    <w:p w14:paraId="290E5EA9" w14:textId="77777777" w:rsidR="00BF590F" w:rsidRDefault="00BF590F" w:rsidP="000131C6">
      <w:pPr>
        <w:pStyle w:val="Textoindependiente"/>
        <w:pBdr>
          <w:bottom w:val="none" w:sz="0" w:space="0" w:color="auto"/>
        </w:pBdr>
        <w:spacing w:after="0"/>
        <w:rPr>
          <w:i w:val="0"/>
          <w:iCs w:val="0"/>
          <w:sz w:val="24"/>
          <w:u w:val="single"/>
          <w:lang w:val="es-ES"/>
        </w:rPr>
      </w:pPr>
    </w:p>
    <w:p w14:paraId="51D2A34E" w14:textId="77777777" w:rsidR="00BF590F" w:rsidRDefault="00BF590F" w:rsidP="000131C6">
      <w:pPr>
        <w:pStyle w:val="Textoindependiente"/>
        <w:pBdr>
          <w:bottom w:val="none" w:sz="0" w:space="0" w:color="auto"/>
        </w:pBdr>
        <w:spacing w:after="0"/>
        <w:rPr>
          <w:i w:val="0"/>
          <w:iCs w:val="0"/>
          <w:sz w:val="24"/>
          <w:lang w:val="es-ES"/>
        </w:rPr>
      </w:pPr>
      <w:r>
        <w:rPr>
          <w:i w:val="0"/>
          <w:iCs w:val="0"/>
          <w:sz w:val="24"/>
          <w:lang w:val="es-ES"/>
        </w:rPr>
        <w:t>Por último, debe observarse que l</w:t>
      </w:r>
      <w:r w:rsidRPr="00812D67">
        <w:rPr>
          <w:i w:val="0"/>
          <w:iCs w:val="0"/>
          <w:sz w:val="24"/>
          <w:lang w:val="es-ES"/>
        </w:rPr>
        <w:t xml:space="preserve">a aparición de la Sala Constitucional en 1989 constituye una nueva etapa para la exigibilidad de los derechos fundamentales y la integración del Derecho Internacional de los Derechos Humanos en el bloque de constitucionalidad costarricense. El caso de los derechos de los pueblos indígenas no es una excepción. La Sala comenzó gradualmente a involucrarse en la resolución de asuntos en materia de tierras, explotación de recursos naturales (minerales, petróleo), instituciones de representación y competencias de las Asociaciones de Desarrollo Integral, temas relacionados con CONAI, la Ley Indígena, materia de educación, la Ley de Desarrollo Autónomo, el Proyecto Hidroeléctrico el Diquís, afectaciones ambientales dentro de Territorios Indígenas, temas vinculados con recursos hídricos, entre otros. Más aún, siendo que los derechos a la participación y la consulta de los pueblos indígenas son derechos humanos reconocidos en nuestro ordenamiento jurídico, se han empezado a judicializar procesos políticos, de creación de normas públicas y de obra pública. El caso más reconocido es el </w:t>
      </w:r>
      <w:r w:rsidRPr="002B0D2B">
        <w:rPr>
          <w:i w:val="0"/>
          <w:iCs w:val="0"/>
          <w:sz w:val="24"/>
          <w:lang w:val="es-ES"/>
        </w:rPr>
        <w:t>del PH Diquís, cuyo avance fue suspendido en 2011 por la Sala Constitucional al no haber contado con la consulta a los pueblos indígenas consultados.</w:t>
      </w:r>
    </w:p>
    <w:p w14:paraId="73B17E59" w14:textId="77777777" w:rsidR="00BF590F" w:rsidRDefault="00BF590F" w:rsidP="000131C6">
      <w:pPr>
        <w:pStyle w:val="Textoindependiente"/>
        <w:pBdr>
          <w:bottom w:val="none" w:sz="0" w:space="0" w:color="auto"/>
        </w:pBdr>
        <w:spacing w:after="0"/>
        <w:rPr>
          <w:i w:val="0"/>
          <w:iCs w:val="0"/>
          <w:sz w:val="24"/>
          <w:lang w:val="es-ES"/>
        </w:rPr>
      </w:pPr>
    </w:p>
    <w:p w14:paraId="166C0549" w14:textId="29E71BF7" w:rsidR="00BF590F" w:rsidRDefault="00BF590F" w:rsidP="000131C6">
      <w:pPr>
        <w:pStyle w:val="Textoindependiente"/>
        <w:numPr>
          <w:ilvl w:val="0"/>
          <w:numId w:val="43"/>
        </w:numPr>
        <w:pBdr>
          <w:bottom w:val="none" w:sz="0" w:space="0" w:color="auto"/>
        </w:pBdr>
        <w:spacing w:after="0"/>
        <w:rPr>
          <w:b/>
          <w:i w:val="0"/>
          <w:iCs w:val="0"/>
          <w:sz w:val="24"/>
          <w:lang w:val="es-ES"/>
        </w:rPr>
      </w:pPr>
      <w:r>
        <w:rPr>
          <w:b/>
          <w:i w:val="0"/>
          <w:iCs w:val="0"/>
          <w:sz w:val="24"/>
          <w:lang w:val="es-ES"/>
        </w:rPr>
        <w:t xml:space="preserve">Instituciones </w:t>
      </w:r>
    </w:p>
    <w:p w14:paraId="0C67CD33" w14:textId="77777777" w:rsidR="00BF590F" w:rsidRDefault="00BF590F" w:rsidP="000131C6">
      <w:pPr>
        <w:pStyle w:val="Textoindependiente"/>
        <w:pBdr>
          <w:bottom w:val="none" w:sz="0" w:space="0" w:color="auto"/>
        </w:pBdr>
        <w:spacing w:after="0"/>
        <w:rPr>
          <w:b/>
          <w:i w:val="0"/>
          <w:iCs w:val="0"/>
          <w:sz w:val="24"/>
          <w:lang w:val="es-ES"/>
        </w:rPr>
      </w:pPr>
    </w:p>
    <w:p w14:paraId="23C23BD7" w14:textId="77777777" w:rsidR="00BF590F" w:rsidRPr="00BF590F" w:rsidRDefault="005308A9" w:rsidP="000131C6">
      <w:pPr>
        <w:pStyle w:val="Textoindependiente"/>
        <w:pBdr>
          <w:bottom w:val="none" w:sz="0" w:space="0" w:color="auto"/>
        </w:pBdr>
        <w:spacing w:after="0"/>
        <w:rPr>
          <w:i w:val="0"/>
          <w:sz w:val="24"/>
          <w:lang w:val="es-ES"/>
        </w:rPr>
      </w:pPr>
      <w:r w:rsidRPr="00BF590F">
        <w:rPr>
          <w:i w:val="0"/>
          <w:sz w:val="24"/>
          <w:lang w:val="es-ES"/>
        </w:rPr>
        <w:t>Existen una serie de instituciones públi</w:t>
      </w:r>
      <w:r w:rsidR="002B0D2B" w:rsidRPr="00BF590F">
        <w:rPr>
          <w:i w:val="0"/>
          <w:sz w:val="24"/>
          <w:lang w:val="es-ES"/>
        </w:rPr>
        <w:t>cas en los diversos p</w:t>
      </w:r>
      <w:r w:rsidRPr="00BF590F">
        <w:rPr>
          <w:i w:val="0"/>
          <w:sz w:val="24"/>
          <w:lang w:val="es-ES"/>
        </w:rPr>
        <w:t xml:space="preserve">oderes públicos </w:t>
      </w:r>
      <w:r w:rsidR="002B0D2B" w:rsidRPr="00BF590F">
        <w:rPr>
          <w:i w:val="0"/>
          <w:sz w:val="24"/>
          <w:lang w:val="es-ES"/>
        </w:rPr>
        <w:t>con competencias para garantizar derechos de</w:t>
      </w:r>
      <w:r w:rsidRPr="00BF590F">
        <w:rPr>
          <w:i w:val="0"/>
          <w:sz w:val="24"/>
          <w:lang w:val="es-ES"/>
        </w:rPr>
        <w:t xml:space="preserve"> los pueblos indígenas. En el caso del Poder Ejecutivo, actualmente existen 3 instituciones relevantes</w:t>
      </w:r>
      <w:r w:rsidR="002B0D2B" w:rsidRPr="00BF590F">
        <w:rPr>
          <w:i w:val="0"/>
          <w:sz w:val="24"/>
          <w:lang w:val="es-ES"/>
        </w:rPr>
        <w:t xml:space="preserve">. </w:t>
      </w:r>
    </w:p>
    <w:p w14:paraId="257F5F9E" w14:textId="77777777" w:rsidR="00BF590F" w:rsidRPr="00BF590F" w:rsidRDefault="00BF590F" w:rsidP="000131C6">
      <w:pPr>
        <w:pStyle w:val="Textoindependiente"/>
        <w:pBdr>
          <w:bottom w:val="none" w:sz="0" w:space="0" w:color="auto"/>
        </w:pBdr>
        <w:spacing w:after="0"/>
        <w:rPr>
          <w:i w:val="0"/>
          <w:sz w:val="24"/>
          <w:lang w:val="es-ES"/>
        </w:rPr>
      </w:pPr>
    </w:p>
    <w:p w14:paraId="56FD98D9" w14:textId="61A1EB6E" w:rsidR="00324204" w:rsidRPr="000131C6" w:rsidRDefault="005308A9" w:rsidP="000131C6">
      <w:pPr>
        <w:pStyle w:val="Textoindependiente"/>
        <w:pBdr>
          <w:bottom w:val="none" w:sz="0" w:space="0" w:color="auto"/>
        </w:pBdr>
        <w:spacing w:after="0"/>
        <w:rPr>
          <w:i w:val="0"/>
          <w:iCs w:val="0"/>
          <w:sz w:val="24"/>
          <w:lang w:val="es-ES"/>
        </w:rPr>
      </w:pPr>
      <w:r w:rsidRPr="000131C6">
        <w:rPr>
          <w:i w:val="0"/>
          <w:iCs w:val="0"/>
          <w:sz w:val="24"/>
          <w:lang w:val="es-ES"/>
        </w:rPr>
        <w:t>En primera instancia, la Comisión Nacional de Asuntos Indígenas (CONAI), que en términos generales es la institución a cargo de velar por la protección y el fomento de los derechos de los pueblos indígenas</w:t>
      </w:r>
      <w:r w:rsidR="00824DBA" w:rsidRPr="000131C6">
        <w:rPr>
          <w:i w:val="0"/>
          <w:iCs w:val="0"/>
          <w:sz w:val="24"/>
          <w:lang w:val="es-ES"/>
        </w:rPr>
        <w:t xml:space="preserve">, </w:t>
      </w:r>
      <w:r w:rsidRPr="000131C6">
        <w:rPr>
          <w:i w:val="0"/>
          <w:iCs w:val="0"/>
          <w:sz w:val="24"/>
          <w:lang w:val="es-ES"/>
        </w:rPr>
        <w:t xml:space="preserve">de generar coordinación con </w:t>
      </w:r>
      <w:r w:rsidR="00824DBA" w:rsidRPr="000131C6">
        <w:rPr>
          <w:i w:val="0"/>
          <w:iCs w:val="0"/>
          <w:sz w:val="24"/>
          <w:lang w:val="es-ES"/>
        </w:rPr>
        <w:t xml:space="preserve">otras instituciones públicas y de actuar como coordinador de recursos para promover el desarrollo de las comunidades indígenas. </w:t>
      </w:r>
      <w:r w:rsidRPr="000131C6">
        <w:rPr>
          <w:i w:val="0"/>
          <w:iCs w:val="0"/>
          <w:sz w:val="24"/>
          <w:lang w:val="es-ES"/>
        </w:rPr>
        <w:t xml:space="preserve">En segundo lugar, el Viceministerio de Presidencia en Asuntos Políticos </w:t>
      </w:r>
      <w:r w:rsidR="00B933EB" w:rsidRPr="000131C6">
        <w:rPr>
          <w:i w:val="0"/>
          <w:iCs w:val="0"/>
          <w:sz w:val="24"/>
          <w:lang w:val="es-ES"/>
        </w:rPr>
        <w:t>y</w:t>
      </w:r>
      <w:r w:rsidR="00565C17" w:rsidRPr="000131C6">
        <w:rPr>
          <w:i w:val="0"/>
          <w:iCs w:val="0"/>
          <w:sz w:val="24"/>
          <w:lang w:val="es-ES"/>
        </w:rPr>
        <w:t xml:space="preserve"> Diálogo Ciudadano, que desde 20</w:t>
      </w:r>
      <w:r w:rsidR="00B933EB" w:rsidRPr="000131C6">
        <w:rPr>
          <w:i w:val="0"/>
          <w:iCs w:val="0"/>
          <w:sz w:val="24"/>
          <w:lang w:val="es-ES"/>
        </w:rPr>
        <w:t>14 ha</w:t>
      </w:r>
      <w:r w:rsidRPr="000131C6">
        <w:rPr>
          <w:i w:val="0"/>
          <w:iCs w:val="0"/>
          <w:sz w:val="24"/>
          <w:lang w:val="es-ES"/>
        </w:rPr>
        <w:t xml:space="preserve"> asumi</w:t>
      </w:r>
      <w:r w:rsidR="00B933EB" w:rsidRPr="000131C6">
        <w:rPr>
          <w:i w:val="0"/>
          <w:iCs w:val="0"/>
          <w:sz w:val="24"/>
          <w:lang w:val="es-ES"/>
        </w:rPr>
        <w:t>do</w:t>
      </w:r>
      <w:r w:rsidRPr="000131C6">
        <w:rPr>
          <w:i w:val="0"/>
          <w:iCs w:val="0"/>
          <w:sz w:val="24"/>
          <w:lang w:val="es-ES"/>
        </w:rPr>
        <w:t xml:space="preserve"> la coordinación </w:t>
      </w:r>
      <w:r w:rsidR="00824DBA" w:rsidRPr="000131C6">
        <w:rPr>
          <w:i w:val="0"/>
          <w:iCs w:val="0"/>
          <w:sz w:val="24"/>
          <w:lang w:val="es-ES"/>
        </w:rPr>
        <w:t>de múltiples</w:t>
      </w:r>
      <w:r w:rsidRPr="000131C6">
        <w:rPr>
          <w:i w:val="0"/>
          <w:iCs w:val="0"/>
          <w:sz w:val="24"/>
          <w:lang w:val="es-ES"/>
        </w:rPr>
        <w:t xml:space="preserve"> agendas de derechos</w:t>
      </w:r>
      <w:r w:rsidR="00B933EB" w:rsidRPr="000131C6">
        <w:rPr>
          <w:i w:val="0"/>
          <w:iCs w:val="0"/>
          <w:sz w:val="24"/>
          <w:lang w:val="es-ES"/>
        </w:rPr>
        <w:t xml:space="preserve"> dentro del Poder Ejecutivo</w:t>
      </w:r>
      <w:r w:rsidRPr="000131C6">
        <w:rPr>
          <w:i w:val="0"/>
          <w:iCs w:val="0"/>
          <w:sz w:val="24"/>
          <w:lang w:val="es-ES"/>
        </w:rPr>
        <w:t>.</w:t>
      </w:r>
      <w:r w:rsidR="0007606F" w:rsidRPr="000131C6">
        <w:rPr>
          <w:i w:val="0"/>
          <w:iCs w:val="0"/>
          <w:sz w:val="24"/>
          <w:lang w:val="es-ES"/>
        </w:rPr>
        <w:t xml:space="preserve"> </w:t>
      </w:r>
      <w:r w:rsidR="00824DBA" w:rsidRPr="000131C6">
        <w:rPr>
          <w:i w:val="0"/>
          <w:sz w:val="24"/>
          <w:lang w:val="es-ES"/>
        </w:rPr>
        <w:t>Por último</w:t>
      </w:r>
      <w:r w:rsidRPr="000131C6">
        <w:rPr>
          <w:i w:val="0"/>
          <w:sz w:val="24"/>
          <w:lang w:val="es-ES"/>
        </w:rPr>
        <w:t>, la Dirección Nacional de Resolución Alterna de Conflictos del Ministerio de Justicia y Paz</w:t>
      </w:r>
      <w:r w:rsidR="00824DBA" w:rsidRPr="000131C6">
        <w:rPr>
          <w:i w:val="0"/>
          <w:sz w:val="24"/>
          <w:lang w:val="es-ES"/>
        </w:rPr>
        <w:t>, institución donde se hospeda el Mecanismo General de Consulta a Pueblos Indígenas y la Unidad Técnica de Consulta Indígena desde 2018, y que gradualmente ha empezado a representar al Gobierno en m</w:t>
      </w:r>
      <w:r w:rsidR="002B0D2B" w:rsidRPr="000131C6">
        <w:rPr>
          <w:i w:val="0"/>
          <w:sz w:val="24"/>
          <w:lang w:val="es-ES"/>
        </w:rPr>
        <w:t>uchos de los espacios político-</w:t>
      </w:r>
      <w:r w:rsidR="00824DBA" w:rsidRPr="000131C6">
        <w:rPr>
          <w:i w:val="0"/>
          <w:sz w:val="24"/>
          <w:lang w:val="es-ES"/>
        </w:rPr>
        <w:t>institucionales. La Unidad Técnica se encuentra encargada</w:t>
      </w:r>
      <w:r w:rsidR="00324204" w:rsidRPr="000131C6">
        <w:rPr>
          <w:i w:val="0"/>
          <w:sz w:val="24"/>
          <w:lang w:val="es-ES"/>
        </w:rPr>
        <w:t xml:space="preserve"> de la gestión técnica y financiera de los procesos de consulta y el establecimiento de Instancias Territoriales de Consulta Indígena como contrapartes indígenas encargadas de la interlocución con el </w:t>
      </w:r>
      <w:r w:rsidR="00C63D62" w:rsidRPr="000131C6">
        <w:rPr>
          <w:i w:val="0"/>
          <w:sz w:val="24"/>
          <w:lang w:val="es-ES"/>
        </w:rPr>
        <w:t>Ejecutivo</w:t>
      </w:r>
      <w:r w:rsidR="00324204" w:rsidRPr="000131C6">
        <w:rPr>
          <w:i w:val="0"/>
          <w:sz w:val="24"/>
          <w:lang w:val="es-ES"/>
        </w:rPr>
        <w:t xml:space="preserve"> durante los procesos de consulta.</w:t>
      </w:r>
      <w:r w:rsidR="00B933EB" w:rsidRPr="000131C6">
        <w:rPr>
          <w:i w:val="0"/>
          <w:sz w:val="24"/>
          <w:lang w:val="es-ES"/>
        </w:rPr>
        <w:t xml:space="preserve"> Es también la instancia administrativa que determina la aplicación del Mecanismo General de Consulta Indígena en un supuesto determinado. </w:t>
      </w:r>
    </w:p>
    <w:p w14:paraId="59DDAF2C" w14:textId="77777777" w:rsidR="00324204" w:rsidRDefault="00324204" w:rsidP="00324204">
      <w:pPr>
        <w:spacing w:after="0" w:line="20" w:lineRule="atLeast"/>
        <w:rPr>
          <w:rFonts w:asciiTheme="minorHAnsi" w:hAnsiTheme="minorHAnsi" w:cstheme="minorHAnsi"/>
          <w:lang w:val="es-ES"/>
        </w:rPr>
      </w:pPr>
    </w:p>
    <w:p w14:paraId="28960BDE" w14:textId="6B00522A" w:rsidR="00324204" w:rsidRPr="005F3508" w:rsidRDefault="00562D62" w:rsidP="000F48C1">
      <w:pPr>
        <w:spacing w:after="0" w:line="20" w:lineRule="atLeast"/>
        <w:rPr>
          <w:rFonts w:ascii="Arial Narrow" w:hAnsi="Arial Narrow"/>
          <w:iCs/>
          <w:sz w:val="24"/>
          <w:lang w:val="es-ES"/>
        </w:rPr>
      </w:pPr>
      <w:r w:rsidRPr="00562D62">
        <w:rPr>
          <w:rFonts w:ascii="Arial Narrow" w:hAnsi="Arial Narrow"/>
          <w:iCs/>
          <w:sz w:val="24"/>
          <w:lang w:val="es-ES"/>
        </w:rPr>
        <w:t xml:space="preserve">Las referidas son las </w:t>
      </w:r>
      <w:r>
        <w:rPr>
          <w:rFonts w:ascii="Arial Narrow" w:hAnsi="Arial Narrow"/>
          <w:iCs/>
          <w:sz w:val="24"/>
          <w:lang w:val="es-ES"/>
        </w:rPr>
        <w:t xml:space="preserve">principales instituciones en materia de diálogo y derechos de los pueblos indígenas. No obstante, debe señalarse que la mayoría de instituciones del </w:t>
      </w:r>
      <w:r w:rsidR="00D72D24">
        <w:rPr>
          <w:rFonts w:ascii="Arial Narrow" w:hAnsi="Arial Narrow"/>
          <w:iCs/>
          <w:sz w:val="24"/>
          <w:lang w:val="es-ES"/>
        </w:rPr>
        <w:t xml:space="preserve">Poder Ejecutivo tienen mandatos específicos para la atención de dicha población. Este es el caso de instituciones como los ministerios de Salud, Educación, Vivienda, Obras Públicas, Cultura, </w:t>
      </w:r>
      <w:r w:rsidR="00502062">
        <w:rPr>
          <w:rFonts w:ascii="Arial Narrow" w:hAnsi="Arial Narrow"/>
          <w:iCs/>
          <w:sz w:val="24"/>
          <w:lang w:val="es-ES"/>
        </w:rPr>
        <w:t xml:space="preserve">Agricultura, Seguridad, </w:t>
      </w:r>
      <w:r w:rsidR="00BD0708">
        <w:rPr>
          <w:rFonts w:ascii="Arial Narrow" w:hAnsi="Arial Narrow"/>
          <w:iCs/>
          <w:sz w:val="24"/>
          <w:lang w:val="es-ES"/>
        </w:rPr>
        <w:t>Migración</w:t>
      </w:r>
      <w:r w:rsidR="00502062">
        <w:rPr>
          <w:rFonts w:ascii="Arial Narrow" w:hAnsi="Arial Narrow"/>
          <w:iCs/>
          <w:sz w:val="24"/>
          <w:lang w:val="es-ES"/>
        </w:rPr>
        <w:t xml:space="preserve">, Ambiente y Energía, </w:t>
      </w:r>
      <w:r w:rsidR="00BD0708">
        <w:rPr>
          <w:rFonts w:ascii="Arial Narrow" w:hAnsi="Arial Narrow"/>
          <w:iCs/>
          <w:sz w:val="24"/>
          <w:lang w:val="es-ES"/>
        </w:rPr>
        <w:t xml:space="preserve">Trabajo y Seguridad Social, Planificación, Instituto Mixto de Ayuda Social, </w:t>
      </w:r>
      <w:r w:rsidR="000D0E6F">
        <w:rPr>
          <w:rFonts w:ascii="Arial Narrow" w:hAnsi="Arial Narrow"/>
          <w:iCs/>
          <w:sz w:val="24"/>
          <w:lang w:val="es-ES"/>
        </w:rPr>
        <w:t>Instituto Nacional</w:t>
      </w:r>
      <w:r w:rsidR="00BD0708">
        <w:rPr>
          <w:rFonts w:ascii="Arial Narrow" w:hAnsi="Arial Narrow"/>
          <w:iCs/>
          <w:sz w:val="24"/>
          <w:lang w:val="es-ES"/>
        </w:rPr>
        <w:t xml:space="preserve"> de la Mujer, Caja Costarricense del Seguro Social, Instituto Costarricense de Electricidad, Instituto </w:t>
      </w:r>
      <w:r w:rsidR="00BD0708">
        <w:rPr>
          <w:rFonts w:ascii="Arial Narrow" w:hAnsi="Arial Narrow"/>
          <w:iCs/>
          <w:sz w:val="24"/>
          <w:lang w:val="es-ES"/>
        </w:rPr>
        <w:lastRenderedPageBreak/>
        <w:t xml:space="preserve">Costarricense de Acueductos y Alcantarillados, Patronato Nacional de Infancia, Instituto de Desarrollo Rural, entre otras.    </w:t>
      </w:r>
    </w:p>
    <w:p w14:paraId="1F52182B" w14:textId="77777777" w:rsidR="00914C4D" w:rsidRPr="00273A9E" w:rsidRDefault="00914C4D" w:rsidP="000F48C1">
      <w:pPr>
        <w:spacing w:after="0"/>
        <w:rPr>
          <w:rFonts w:ascii="Arial Narrow" w:eastAsia="Calibri" w:hAnsi="Arial Narrow" w:cs="Calibri"/>
          <w:b/>
          <w:lang w:val="es-ES"/>
        </w:rPr>
      </w:pPr>
    </w:p>
    <w:p w14:paraId="499B384D" w14:textId="5A49DEDF" w:rsidR="00977A8A" w:rsidRPr="00BF590F" w:rsidRDefault="00CB07C2" w:rsidP="000F48C1">
      <w:pPr>
        <w:pStyle w:val="Ttulo4"/>
        <w:spacing w:after="0"/>
        <w:rPr>
          <w:rFonts w:ascii="Arial Narrow" w:hAnsi="Arial Narrow"/>
          <w:iCs/>
          <w:spacing w:val="0"/>
          <w:sz w:val="24"/>
          <w:lang w:val="es-ES"/>
        </w:rPr>
      </w:pPr>
      <w:r w:rsidRPr="00BF590F">
        <w:rPr>
          <w:rFonts w:ascii="Arial Narrow" w:hAnsi="Arial Narrow"/>
          <w:iCs/>
          <w:spacing w:val="0"/>
          <w:sz w:val="24"/>
          <w:lang w:val="es-ES"/>
        </w:rPr>
        <w:t>E.</w:t>
      </w:r>
      <w:r w:rsidR="00BA7E43" w:rsidRPr="00BF590F">
        <w:rPr>
          <w:rFonts w:ascii="Arial Narrow" w:hAnsi="Arial Narrow"/>
          <w:iCs/>
          <w:spacing w:val="0"/>
          <w:sz w:val="24"/>
          <w:lang w:val="es-ES"/>
        </w:rPr>
        <w:tab/>
      </w:r>
      <w:r w:rsidR="003973BD" w:rsidRPr="00BF590F">
        <w:rPr>
          <w:rFonts w:ascii="Arial Narrow" w:hAnsi="Arial Narrow"/>
          <w:iCs/>
          <w:spacing w:val="0"/>
          <w:sz w:val="24"/>
          <w:lang w:val="es-ES"/>
        </w:rPr>
        <w:t>Impactos potenciales, riesgos asociados a las actividades del proyecto y medidas de mitigación</w:t>
      </w:r>
    </w:p>
    <w:p w14:paraId="74EFBA6B" w14:textId="49C26772" w:rsidR="000F48C1" w:rsidRDefault="000F48C1" w:rsidP="000F48C1">
      <w:pPr>
        <w:tabs>
          <w:tab w:val="left" w:pos="6465"/>
        </w:tabs>
        <w:spacing w:after="0"/>
        <w:rPr>
          <w:rFonts w:ascii="Arial Narrow" w:hAnsi="Arial Narrow"/>
          <w:iCs/>
          <w:sz w:val="24"/>
          <w:lang w:val="es-ES"/>
        </w:rPr>
      </w:pPr>
    </w:p>
    <w:p w14:paraId="3CBAE05C" w14:textId="4AE04022" w:rsidR="00B933EB" w:rsidRDefault="00B933EB" w:rsidP="000F48C1">
      <w:pPr>
        <w:tabs>
          <w:tab w:val="left" w:pos="6465"/>
        </w:tabs>
        <w:spacing w:after="0"/>
        <w:rPr>
          <w:rFonts w:ascii="Arial Narrow" w:hAnsi="Arial Narrow"/>
          <w:iCs/>
          <w:sz w:val="24"/>
          <w:lang w:val="es-ES"/>
        </w:rPr>
      </w:pPr>
      <w:r w:rsidRPr="00977A8A">
        <w:rPr>
          <w:rFonts w:ascii="Arial Narrow" w:hAnsi="Arial Narrow"/>
          <w:iCs/>
          <w:sz w:val="24"/>
          <w:lang w:val="es-ES"/>
        </w:rPr>
        <w:t>E</w:t>
      </w:r>
      <w:r w:rsidR="00977A8A">
        <w:rPr>
          <w:rFonts w:ascii="Arial Narrow" w:hAnsi="Arial Narrow"/>
          <w:iCs/>
          <w:sz w:val="24"/>
          <w:lang w:val="es-ES"/>
        </w:rPr>
        <w:t xml:space="preserve">l </w:t>
      </w:r>
      <w:r w:rsidRPr="00977A8A">
        <w:rPr>
          <w:rFonts w:ascii="Arial Narrow" w:hAnsi="Arial Narrow"/>
          <w:iCs/>
          <w:sz w:val="24"/>
          <w:lang w:val="es-ES"/>
        </w:rPr>
        <w:t>proyecto</w:t>
      </w:r>
      <w:r w:rsidR="002B0D2B">
        <w:rPr>
          <w:rFonts w:ascii="Arial Narrow" w:hAnsi="Arial Narrow"/>
          <w:iCs/>
          <w:sz w:val="24"/>
          <w:lang w:val="es-ES"/>
        </w:rPr>
        <w:t xml:space="preserve">, </w:t>
      </w:r>
      <w:r w:rsidRPr="00977A8A">
        <w:rPr>
          <w:rFonts w:ascii="Arial Narrow" w:hAnsi="Arial Narrow"/>
          <w:iCs/>
          <w:sz w:val="24"/>
          <w:lang w:val="es-ES"/>
        </w:rPr>
        <w:t xml:space="preserve">como </w:t>
      </w:r>
      <w:r w:rsidR="00977A8A">
        <w:rPr>
          <w:rFonts w:ascii="Arial Narrow" w:hAnsi="Arial Narrow"/>
          <w:iCs/>
          <w:sz w:val="24"/>
          <w:lang w:val="es-ES"/>
        </w:rPr>
        <w:t>cualquier iniciativa</w:t>
      </w:r>
      <w:r w:rsidRPr="00977A8A">
        <w:rPr>
          <w:rFonts w:ascii="Arial Narrow" w:hAnsi="Arial Narrow"/>
          <w:iCs/>
          <w:sz w:val="24"/>
          <w:lang w:val="es-ES"/>
        </w:rPr>
        <w:t xml:space="preserve"> de desarrollo y conservación, generará un impacto en la región. Por tanto, es importante evaluar sus potenciales impactos negativos para establecer medidas de mitigación y avanzar hacia la sostenibilidad basada en la apropiación local, la articulación con los sistemas tradicionales de gestión ambiental y la legitimidad social. Para ello, se han establecido salvaguardas sociales y ambientales, derechos de consulta y participación</w:t>
      </w:r>
      <w:r w:rsidR="000F48C1">
        <w:rPr>
          <w:rFonts w:ascii="Arial Narrow" w:hAnsi="Arial Narrow"/>
          <w:iCs/>
          <w:sz w:val="24"/>
          <w:lang w:val="es-ES"/>
        </w:rPr>
        <w:t>,</w:t>
      </w:r>
      <w:r w:rsidRPr="00977A8A">
        <w:rPr>
          <w:rFonts w:ascii="Arial Narrow" w:hAnsi="Arial Narrow"/>
          <w:iCs/>
          <w:sz w:val="24"/>
          <w:lang w:val="es-ES"/>
        </w:rPr>
        <w:t xml:space="preserve"> y existen estándares internacionales aplicables para este tipo de proyectos.</w:t>
      </w:r>
    </w:p>
    <w:p w14:paraId="2AE24FB2" w14:textId="77777777" w:rsidR="00C124E4" w:rsidRDefault="00C124E4" w:rsidP="00C124E4">
      <w:pPr>
        <w:tabs>
          <w:tab w:val="left" w:pos="6465"/>
        </w:tabs>
        <w:spacing w:after="0"/>
        <w:rPr>
          <w:rFonts w:ascii="Arial Narrow" w:eastAsia="Calibri" w:hAnsi="Arial Narrow" w:cs="Calibri"/>
          <w:b/>
          <w:sz w:val="22"/>
          <w:szCs w:val="22"/>
          <w:lang w:val="es-ES"/>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119"/>
        <w:gridCol w:w="3118"/>
        <w:gridCol w:w="2835"/>
      </w:tblGrid>
      <w:tr w:rsidR="00C124E4" w:rsidRPr="00A956C2" w14:paraId="5D0B2466" w14:textId="77777777" w:rsidTr="00F126A2">
        <w:tc>
          <w:tcPr>
            <w:tcW w:w="3119" w:type="dxa"/>
            <w:shd w:val="clear" w:color="auto" w:fill="8EAADB" w:themeFill="accent1" w:themeFillTint="99"/>
          </w:tcPr>
          <w:p w14:paraId="714D12E7" w14:textId="0A7ADB9A" w:rsidR="00C124E4" w:rsidRPr="00442C27" w:rsidRDefault="00C124E4" w:rsidP="00442C27">
            <w:pPr>
              <w:spacing w:after="0"/>
              <w:rPr>
                <w:rFonts w:ascii="Arial Narrow" w:eastAsia="Calibri" w:hAnsi="Arial Narrow" w:cs="Calibri"/>
                <w:b/>
                <w:sz w:val="22"/>
                <w:szCs w:val="22"/>
              </w:rPr>
            </w:pPr>
            <w:proofErr w:type="spellStart"/>
            <w:r>
              <w:rPr>
                <w:rFonts w:ascii="Arial Narrow" w:eastAsia="Calibri" w:hAnsi="Arial Narrow" w:cs="Calibri"/>
                <w:b/>
                <w:sz w:val="22"/>
                <w:szCs w:val="22"/>
              </w:rPr>
              <w:t>Actividad</w:t>
            </w:r>
            <w:proofErr w:type="spellEnd"/>
            <w:r>
              <w:rPr>
                <w:rFonts w:ascii="Arial Narrow" w:eastAsia="Calibri" w:hAnsi="Arial Narrow" w:cs="Calibri"/>
                <w:b/>
                <w:sz w:val="22"/>
                <w:szCs w:val="22"/>
              </w:rPr>
              <w:t xml:space="preserve"> / </w:t>
            </w:r>
            <w:proofErr w:type="spellStart"/>
            <w:r>
              <w:rPr>
                <w:rFonts w:ascii="Arial Narrow" w:eastAsia="Calibri" w:hAnsi="Arial Narrow" w:cs="Calibri"/>
                <w:b/>
                <w:sz w:val="22"/>
                <w:szCs w:val="22"/>
              </w:rPr>
              <w:t>Producto</w:t>
            </w:r>
            <w:proofErr w:type="spellEnd"/>
          </w:p>
        </w:tc>
        <w:tc>
          <w:tcPr>
            <w:tcW w:w="3118" w:type="dxa"/>
            <w:shd w:val="clear" w:color="auto" w:fill="8EAADB" w:themeFill="accent1" w:themeFillTint="99"/>
          </w:tcPr>
          <w:p w14:paraId="52FBA8E9" w14:textId="64196142" w:rsidR="00C124E4" w:rsidRPr="00442C27" w:rsidRDefault="00C124E4" w:rsidP="00837856">
            <w:pPr>
              <w:spacing w:after="0"/>
              <w:rPr>
                <w:rFonts w:ascii="Arial Narrow" w:eastAsia="Calibri" w:hAnsi="Arial Narrow" w:cs="Calibri"/>
                <w:b/>
                <w:sz w:val="22"/>
                <w:szCs w:val="22"/>
              </w:rPr>
            </w:pPr>
            <w:proofErr w:type="spellStart"/>
            <w:r>
              <w:rPr>
                <w:rFonts w:ascii="Arial Narrow" w:eastAsia="Calibri" w:hAnsi="Arial Narrow" w:cs="Calibri"/>
                <w:b/>
                <w:sz w:val="22"/>
                <w:szCs w:val="22"/>
              </w:rPr>
              <w:t>Impactos</w:t>
            </w:r>
            <w:proofErr w:type="spellEnd"/>
            <w:r>
              <w:rPr>
                <w:rFonts w:ascii="Arial Narrow" w:eastAsia="Calibri" w:hAnsi="Arial Narrow" w:cs="Calibri"/>
                <w:b/>
                <w:sz w:val="22"/>
                <w:szCs w:val="22"/>
              </w:rPr>
              <w:t xml:space="preserve"> / </w:t>
            </w:r>
            <w:proofErr w:type="spellStart"/>
            <w:r>
              <w:rPr>
                <w:rFonts w:ascii="Arial Narrow" w:eastAsia="Calibri" w:hAnsi="Arial Narrow" w:cs="Calibri"/>
                <w:b/>
                <w:sz w:val="22"/>
                <w:szCs w:val="22"/>
              </w:rPr>
              <w:t>riesgos</w:t>
            </w:r>
            <w:proofErr w:type="spellEnd"/>
          </w:p>
        </w:tc>
        <w:tc>
          <w:tcPr>
            <w:tcW w:w="2835" w:type="dxa"/>
            <w:shd w:val="clear" w:color="auto" w:fill="8EAADB" w:themeFill="accent1" w:themeFillTint="99"/>
          </w:tcPr>
          <w:p w14:paraId="1B8BCB83" w14:textId="7BAA4D4E" w:rsidR="00C124E4" w:rsidRPr="00442C27" w:rsidRDefault="00C124E4" w:rsidP="00837856">
            <w:pPr>
              <w:spacing w:after="0"/>
              <w:rPr>
                <w:rFonts w:ascii="Arial Narrow" w:eastAsia="Calibri" w:hAnsi="Arial Narrow" w:cs="Calibri"/>
                <w:b/>
                <w:sz w:val="22"/>
                <w:szCs w:val="22"/>
              </w:rPr>
            </w:pPr>
            <w:proofErr w:type="spellStart"/>
            <w:r>
              <w:rPr>
                <w:rFonts w:ascii="Arial Narrow" w:eastAsia="Calibri" w:hAnsi="Arial Narrow" w:cs="Calibri"/>
                <w:b/>
                <w:sz w:val="22"/>
                <w:szCs w:val="22"/>
              </w:rPr>
              <w:t>Medidas</w:t>
            </w:r>
            <w:proofErr w:type="spellEnd"/>
            <w:r>
              <w:rPr>
                <w:rFonts w:ascii="Arial Narrow" w:eastAsia="Calibri" w:hAnsi="Arial Narrow" w:cs="Calibri"/>
                <w:b/>
                <w:sz w:val="22"/>
                <w:szCs w:val="22"/>
              </w:rPr>
              <w:t xml:space="preserve"> de </w:t>
            </w:r>
            <w:proofErr w:type="spellStart"/>
            <w:r>
              <w:rPr>
                <w:rFonts w:ascii="Arial Narrow" w:eastAsia="Calibri" w:hAnsi="Arial Narrow" w:cs="Calibri"/>
                <w:b/>
                <w:sz w:val="22"/>
                <w:szCs w:val="22"/>
              </w:rPr>
              <w:t>mitigación</w:t>
            </w:r>
            <w:proofErr w:type="spellEnd"/>
          </w:p>
        </w:tc>
      </w:tr>
      <w:tr w:rsidR="00C124E4" w:rsidRPr="0050500E" w14:paraId="0CD001FC" w14:textId="77777777" w:rsidTr="000D0E6F">
        <w:tc>
          <w:tcPr>
            <w:tcW w:w="9072" w:type="dxa"/>
            <w:gridSpan w:val="3"/>
            <w:tcBorders>
              <w:bottom w:val="single" w:sz="4" w:space="0" w:color="auto"/>
            </w:tcBorders>
            <w:shd w:val="clear" w:color="auto" w:fill="8EAADB" w:themeFill="accent1" w:themeFillTint="99"/>
          </w:tcPr>
          <w:p w14:paraId="51217D48" w14:textId="42099C68" w:rsidR="00C124E4" w:rsidRPr="00C124E4" w:rsidRDefault="00C124E4" w:rsidP="00837856">
            <w:pPr>
              <w:spacing w:after="0"/>
              <w:rPr>
                <w:rFonts w:ascii="Arial Narrow" w:eastAsia="Calibri" w:hAnsi="Arial Narrow" w:cs="Calibri"/>
                <w:sz w:val="22"/>
                <w:szCs w:val="22"/>
                <w:lang w:val="es-ES"/>
              </w:rPr>
            </w:pPr>
            <w:r w:rsidRPr="00C124E4">
              <w:rPr>
                <w:rFonts w:ascii="Arial Narrow" w:eastAsia="Calibri" w:hAnsi="Arial Narrow" w:cs="Calibri"/>
                <w:sz w:val="22"/>
                <w:szCs w:val="22"/>
                <w:lang w:val="es-ES"/>
              </w:rPr>
              <w:t xml:space="preserve">Componente 2: Se generan múltiples </w:t>
            </w:r>
            <w:proofErr w:type="spellStart"/>
            <w:r w:rsidRPr="00C124E4">
              <w:rPr>
                <w:rFonts w:ascii="Arial Narrow" w:eastAsia="Calibri" w:hAnsi="Arial Narrow" w:cs="Calibri"/>
                <w:sz w:val="22"/>
                <w:szCs w:val="22"/>
                <w:lang w:val="es-ES"/>
              </w:rPr>
              <w:t>GEBs</w:t>
            </w:r>
            <w:proofErr w:type="spellEnd"/>
            <w:r w:rsidRPr="00C124E4">
              <w:rPr>
                <w:rFonts w:ascii="Arial Narrow" w:eastAsia="Calibri" w:hAnsi="Arial Narrow" w:cs="Calibri"/>
                <w:sz w:val="22"/>
                <w:szCs w:val="22"/>
                <w:lang w:val="es-ES"/>
              </w:rPr>
              <w:t xml:space="preserve"> (conservación de la biodiversidad, reducción en emisiones de carbono, y aumento en sumideros de carbono) en los paisajes productivos en el área forestal de la zona de amortiguamiento del ACLA-P (Región 1)</w:t>
            </w:r>
          </w:p>
        </w:tc>
      </w:tr>
      <w:tr w:rsidR="00C124E4" w:rsidRPr="0050500E" w14:paraId="149B7062" w14:textId="77777777" w:rsidTr="00934976">
        <w:trPr>
          <w:trHeight w:val="1960"/>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3EFCFE6C" w14:textId="4E42BF68" w:rsidR="00C124E4" w:rsidRPr="00DC71ED" w:rsidRDefault="00C124E4" w:rsidP="00C124E4">
            <w:pPr>
              <w:spacing w:after="120"/>
              <w:jc w:val="left"/>
              <w:rPr>
                <w:rFonts w:ascii="Arial Narrow" w:eastAsia="Calibri" w:hAnsi="Arial Narrow" w:cs="Calibri"/>
                <w:sz w:val="22"/>
                <w:szCs w:val="22"/>
                <w:highlight w:val="cyan"/>
                <w:lang w:val="es-ES"/>
              </w:rPr>
            </w:pPr>
            <w:r w:rsidRPr="00DC71ED">
              <w:rPr>
                <w:rFonts w:ascii="Arial Narrow" w:eastAsia="Calibri" w:hAnsi="Arial Narrow" w:cs="Calibri"/>
                <w:sz w:val="22"/>
                <w:szCs w:val="22"/>
                <w:lang w:val="es-ES"/>
              </w:rPr>
              <w:t>Producto 2.1: Veinte (20) viveros para especies de plantas endémicas y nativas establecidos para apoyar las herra</w:t>
            </w:r>
            <w:r>
              <w:rPr>
                <w:rFonts w:ascii="Arial Narrow" w:eastAsia="Calibri" w:hAnsi="Arial Narrow" w:cs="Calibri"/>
                <w:sz w:val="22"/>
                <w:szCs w:val="22"/>
                <w:lang w:val="es-ES"/>
              </w:rPr>
              <w:t>mientas de gestión del paisaje (</w:t>
            </w:r>
            <w:r w:rsidRPr="009A087C">
              <w:rPr>
                <w:rFonts w:ascii="Arial Narrow" w:eastAsia="Calibri" w:hAnsi="Arial Narrow" w:cs="Calibri"/>
                <w:sz w:val="22"/>
                <w:szCs w:val="22"/>
                <w:lang w:val="es-ES"/>
              </w:rPr>
              <w:t>Boruca)</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tcPr>
          <w:p w14:paraId="0A0F04B5" w14:textId="0A5AA10A" w:rsidR="00333569" w:rsidRDefault="00471E59" w:rsidP="00251D8A">
            <w:pPr>
              <w:spacing w:after="0"/>
              <w:jc w:val="left"/>
              <w:rPr>
                <w:rFonts w:ascii="Arial Narrow" w:eastAsia="Calibri" w:hAnsi="Arial Narrow" w:cs="Calibri"/>
                <w:sz w:val="22"/>
                <w:szCs w:val="22"/>
                <w:lang w:val="es-ES"/>
              </w:rPr>
            </w:pPr>
            <w:r>
              <w:rPr>
                <w:rFonts w:ascii="Arial Narrow" w:eastAsia="Calibri" w:hAnsi="Arial Narrow" w:cs="Calibri"/>
                <w:sz w:val="22"/>
                <w:szCs w:val="22"/>
                <w:lang w:val="es-ES"/>
              </w:rPr>
              <w:t xml:space="preserve">La ubicación o siembra inadecuada o no planificada de las especies forestales, puede implicar su pérdida o imposibilidad de aprovechamiento </w:t>
            </w:r>
          </w:p>
          <w:p w14:paraId="43E45BC4" w14:textId="77777777" w:rsidR="00333569" w:rsidRDefault="00333569" w:rsidP="00251D8A">
            <w:pPr>
              <w:spacing w:after="0"/>
              <w:jc w:val="left"/>
              <w:rPr>
                <w:rFonts w:ascii="Arial Narrow" w:eastAsia="Calibri" w:hAnsi="Arial Narrow" w:cs="Calibri"/>
                <w:sz w:val="22"/>
                <w:szCs w:val="22"/>
                <w:lang w:val="es-ES"/>
              </w:rPr>
            </w:pPr>
          </w:p>
          <w:p w14:paraId="09A1A154" w14:textId="0BBD4259" w:rsidR="00C124E4" w:rsidRPr="00471E59" w:rsidRDefault="00C124E4" w:rsidP="00251D8A">
            <w:pPr>
              <w:spacing w:after="0"/>
              <w:jc w:val="left"/>
              <w:rPr>
                <w:rFonts w:ascii="Arial Narrow" w:eastAsia="Calibri" w:hAnsi="Arial Narrow" w:cs="Calibri"/>
                <w:strike/>
                <w:sz w:val="22"/>
                <w:szCs w:val="22"/>
                <w:lang w:val="es-ES"/>
              </w:rPr>
            </w:pP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tcPr>
          <w:p w14:paraId="2FED7D32" w14:textId="17FE673E" w:rsidR="00251D8A" w:rsidRDefault="00251D8A" w:rsidP="00C124E4">
            <w:pPr>
              <w:spacing w:after="0"/>
              <w:jc w:val="left"/>
              <w:rPr>
                <w:rFonts w:ascii="Arial Narrow" w:eastAsia="Calibri" w:hAnsi="Arial Narrow" w:cs="Calibri"/>
                <w:sz w:val="22"/>
                <w:szCs w:val="22"/>
                <w:lang w:val="es-ES"/>
              </w:rPr>
            </w:pPr>
            <w:r>
              <w:rPr>
                <w:rFonts w:ascii="Arial Narrow" w:eastAsia="Calibri" w:hAnsi="Arial Narrow" w:cs="Calibri"/>
                <w:sz w:val="22"/>
                <w:szCs w:val="22"/>
                <w:lang w:val="es-ES"/>
              </w:rPr>
              <w:t>D</w:t>
            </w:r>
            <w:r w:rsidRPr="00251D8A">
              <w:rPr>
                <w:rFonts w:ascii="Arial Narrow" w:eastAsia="Calibri" w:hAnsi="Arial Narrow" w:cs="Calibri"/>
                <w:sz w:val="22"/>
                <w:szCs w:val="22"/>
                <w:lang w:val="es-ES"/>
              </w:rPr>
              <w:t>eterminar</w:t>
            </w:r>
            <w:r w:rsidR="00333569">
              <w:rPr>
                <w:rFonts w:ascii="Arial Narrow" w:eastAsia="Calibri" w:hAnsi="Arial Narrow" w:cs="Calibri"/>
                <w:sz w:val="22"/>
                <w:szCs w:val="22"/>
                <w:lang w:val="es-ES"/>
              </w:rPr>
              <w:t xml:space="preserve"> en conjunto con la comunidad y las instituciones competentes</w:t>
            </w:r>
            <w:r w:rsidRPr="00251D8A">
              <w:rPr>
                <w:rFonts w:ascii="Arial Narrow" w:eastAsia="Calibri" w:hAnsi="Arial Narrow" w:cs="Calibri"/>
                <w:sz w:val="22"/>
                <w:szCs w:val="22"/>
                <w:lang w:val="es-ES"/>
              </w:rPr>
              <w:t xml:space="preserve"> los territorios y zonas más aptas para la siembra </w:t>
            </w:r>
            <w:r w:rsidR="00333569">
              <w:rPr>
                <w:rFonts w:ascii="Arial Narrow" w:eastAsia="Calibri" w:hAnsi="Arial Narrow" w:cs="Calibri"/>
                <w:sz w:val="22"/>
                <w:szCs w:val="22"/>
                <w:lang w:val="es-ES"/>
              </w:rPr>
              <w:t>de las especies forestales</w:t>
            </w:r>
            <w:r w:rsidR="0026026A">
              <w:rPr>
                <w:rFonts w:ascii="Arial Narrow" w:eastAsia="Calibri" w:hAnsi="Arial Narrow" w:cs="Calibri"/>
                <w:sz w:val="22"/>
                <w:szCs w:val="22"/>
                <w:lang w:val="es-ES"/>
              </w:rPr>
              <w:t>, según sean para aprovechamiento o para conservación</w:t>
            </w:r>
            <w:r w:rsidR="00333569">
              <w:rPr>
                <w:rFonts w:ascii="Arial Narrow" w:eastAsia="Calibri" w:hAnsi="Arial Narrow" w:cs="Calibri"/>
                <w:sz w:val="22"/>
                <w:szCs w:val="22"/>
                <w:lang w:val="es-ES"/>
              </w:rPr>
              <w:t xml:space="preserve"> (p. ejem, aquellos que colaboren al establecimiento de micro corredores que aseguren la conectividad de paisajes) </w:t>
            </w:r>
          </w:p>
          <w:p w14:paraId="2D4B0F87" w14:textId="4436FA3A" w:rsidR="00C124E4" w:rsidRPr="00346F2A" w:rsidRDefault="00C124E4" w:rsidP="00C124E4">
            <w:pPr>
              <w:spacing w:after="0"/>
              <w:jc w:val="left"/>
              <w:rPr>
                <w:rFonts w:ascii="Arial Narrow" w:eastAsia="Calibri" w:hAnsi="Arial Narrow" w:cs="Calibri"/>
                <w:strike/>
                <w:sz w:val="22"/>
                <w:szCs w:val="22"/>
                <w:lang w:val="es-ES"/>
              </w:rPr>
            </w:pPr>
          </w:p>
        </w:tc>
      </w:tr>
      <w:tr w:rsidR="00C124E4" w:rsidRPr="0050500E" w14:paraId="155BE846" w14:textId="77777777" w:rsidTr="00934976">
        <w:trPr>
          <w:trHeight w:val="372"/>
        </w:trPr>
        <w:tc>
          <w:tcPr>
            <w:tcW w:w="3119" w:type="dxa"/>
            <w:vMerge w:val="restart"/>
            <w:tcBorders>
              <w:top w:val="single" w:sz="4" w:space="0" w:color="auto"/>
              <w:left w:val="single" w:sz="4" w:space="0" w:color="auto"/>
              <w:bottom w:val="single" w:sz="4" w:space="0" w:color="auto"/>
              <w:right w:val="single" w:sz="4" w:space="0" w:color="auto"/>
            </w:tcBorders>
            <w:shd w:val="clear" w:color="auto" w:fill="auto"/>
          </w:tcPr>
          <w:p w14:paraId="064442DC" w14:textId="5313DB7C" w:rsidR="00C124E4" w:rsidRPr="00DC71ED" w:rsidRDefault="00C124E4" w:rsidP="00C124E4">
            <w:pPr>
              <w:spacing w:after="120"/>
              <w:jc w:val="left"/>
              <w:rPr>
                <w:rFonts w:ascii="Arial Narrow" w:eastAsia="Calibri" w:hAnsi="Arial Narrow" w:cs="Calibri"/>
                <w:sz w:val="22"/>
                <w:szCs w:val="22"/>
                <w:highlight w:val="cyan"/>
                <w:lang w:val="es-ES"/>
              </w:rPr>
            </w:pPr>
            <w:r w:rsidRPr="00DC71ED">
              <w:rPr>
                <w:rFonts w:ascii="Arial Narrow" w:eastAsia="Calibri" w:hAnsi="Arial Narrow" w:cs="Calibri"/>
                <w:sz w:val="22"/>
                <w:szCs w:val="22"/>
                <w:lang w:val="es-ES"/>
              </w:rPr>
              <w:t>Producto 2.2. Financiamiento de Iniciativas comunales socio-productivas en el ACLA-P apoya la implementación del Herramientas de Manejo del Paisaje</w:t>
            </w:r>
            <w:r>
              <w:rPr>
                <w:rFonts w:ascii="Arial Narrow" w:eastAsia="Calibri" w:hAnsi="Arial Narrow" w:cs="Calibri"/>
                <w:sz w:val="22"/>
                <w:szCs w:val="22"/>
                <w:lang w:val="es-ES"/>
              </w:rPr>
              <w:t xml:space="preserve"> (LMT por sus siglas en inglés) (</w:t>
            </w:r>
            <w:r w:rsidRPr="009A087C">
              <w:rPr>
                <w:rFonts w:ascii="Arial Narrow" w:eastAsia="Calibri" w:hAnsi="Arial Narrow" w:cs="Calibri"/>
                <w:sz w:val="22"/>
                <w:szCs w:val="22"/>
                <w:lang w:val="es-ES"/>
              </w:rPr>
              <w:t>Boruca</w:t>
            </w:r>
            <w:r>
              <w:rPr>
                <w:rFonts w:ascii="Arial Narrow" w:eastAsia="Calibri" w:hAnsi="Arial Narrow" w:cs="Calibri"/>
                <w:sz w:val="22"/>
                <w:szCs w:val="22"/>
                <w:lang w:val="es-ES"/>
              </w:rPr>
              <w:t>)</w:t>
            </w:r>
          </w:p>
        </w:tc>
        <w:tc>
          <w:tcPr>
            <w:tcW w:w="3118" w:type="dxa"/>
            <w:vMerge/>
            <w:tcBorders>
              <w:top w:val="single" w:sz="4" w:space="0" w:color="auto"/>
              <w:left w:val="single" w:sz="4" w:space="0" w:color="auto"/>
              <w:bottom w:val="single" w:sz="4" w:space="0" w:color="auto"/>
              <w:right w:val="single" w:sz="4" w:space="0" w:color="auto"/>
            </w:tcBorders>
            <w:shd w:val="clear" w:color="auto" w:fill="auto"/>
          </w:tcPr>
          <w:p w14:paraId="53274C0A" w14:textId="77777777" w:rsidR="00C124E4" w:rsidRPr="00DC71ED" w:rsidRDefault="00C124E4" w:rsidP="00837856">
            <w:pPr>
              <w:spacing w:after="0"/>
              <w:rPr>
                <w:rFonts w:ascii="Arial Narrow" w:eastAsia="Calibri" w:hAnsi="Arial Narrow" w:cs="Calibri"/>
                <w:sz w:val="22"/>
                <w:szCs w:val="22"/>
                <w:lang w:val="es-ES"/>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tcPr>
          <w:p w14:paraId="259D0F2D" w14:textId="77777777" w:rsidR="00C124E4" w:rsidRPr="00DC71ED" w:rsidRDefault="00C124E4" w:rsidP="00837856">
            <w:pPr>
              <w:spacing w:after="0"/>
              <w:rPr>
                <w:rFonts w:ascii="Arial Narrow" w:eastAsia="Calibri" w:hAnsi="Arial Narrow" w:cs="Calibri"/>
                <w:sz w:val="22"/>
                <w:szCs w:val="22"/>
                <w:lang w:val="es-ES"/>
              </w:rPr>
            </w:pPr>
          </w:p>
        </w:tc>
      </w:tr>
      <w:tr w:rsidR="00C124E4" w:rsidRPr="0050500E" w14:paraId="65F6ECBA" w14:textId="77777777" w:rsidTr="000D0E6F">
        <w:trPr>
          <w:trHeight w:val="2406"/>
        </w:trPr>
        <w:tc>
          <w:tcPr>
            <w:tcW w:w="3119" w:type="dxa"/>
            <w:vMerge/>
            <w:tcBorders>
              <w:top w:val="single" w:sz="4" w:space="0" w:color="auto"/>
              <w:left w:val="single" w:sz="4" w:space="0" w:color="auto"/>
              <w:bottom w:val="single" w:sz="4" w:space="0" w:color="auto"/>
              <w:right w:val="single" w:sz="4" w:space="0" w:color="auto"/>
            </w:tcBorders>
            <w:shd w:val="clear" w:color="auto" w:fill="auto"/>
          </w:tcPr>
          <w:p w14:paraId="2A9FD2A4" w14:textId="77777777" w:rsidR="00C124E4" w:rsidRPr="00DC71ED" w:rsidRDefault="00C124E4" w:rsidP="00837856">
            <w:pPr>
              <w:spacing w:after="120"/>
              <w:rPr>
                <w:rFonts w:ascii="Arial Narrow" w:eastAsia="Calibri" w:hAnsi="Arial Narrow" w:cs="Calibri"/>
                <w:sz w:val="22"/>
                <w:szCs w:val="22"/>
                <w:lang w:val="es-E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F13720C" w14:textId="1FF17BFF" w:rsidR="00C124E4" w:rsidRDefault="00C124E4" w:rsidP="00FE1552">
            <w:pPr>
              <w:spacing w:after="0"/>
              <w:jc w:val="left"/>
              <w:rPr>
                <w:rFonts w:ascii="Arial Narrow" w:eastAsia="Calibri" w:hAnsi="Arial Narrow" w:cs="Calibri"/>
                <w:sz w:val="22"/>
                <w:szCs w:val="22"/>
                <w:lang w:val="es-ES"/>
              </w:rPr>
            </w:pPr>
            <w:r>
              <w:rPr>
                <w:rFonts w:ascii="Arial Narrow" w:eastAsia="Calibri" w:hAnsi="Arial Narrow" w:cs="Calibri"/>
                <w:sz w:val="22"/>
                <w:szCs w:val="22"/>
                <w:lang w:val="es-ES"/>
              </w:rPr>
              <w:t>El riesgo identificado es que las especies forestales producidas no lleguen a ser plantadas o que se deban plantar en la temporada siguiente</w:t>
            </w:r>
          </w:p>
          <w:p w14:paraId="1B794634" w14:textId="77777777" w:rsidR="00C124E4" w:rsidRDefault="00C124E4" w:rsidP="00837856">
            <w:pPr>
              <w:spacing w:after="0"/>
              <w:rPr>
                <w:rFonts w:ascii="Arial Narrow" w:eastAsia="Calibri" w:hAnsi="Arial Narrow" w:cs="Calibri"/>
                <w:sz w:val="22"/>
                <w:szCs w:val="22"/>
                <w:lang w:val="es-ES"/>
              </w:rPr>
            </w:pPr>
          </w:p>
          <w:p w14:paraId="28BFBD2D" w14:textId="35ABEB92" w:rsidR="00C124E4" w:rsidRPr="00DC71ED" w:rsidRDefault="00C124E4" w:rsidP="00837856">
            <w:pPr>
              <w:spacing w:after="0"/>
              <w:rPr>
                <w:rFonts w:ascii="Arial Narrow" w:eastAsia="Calibri" w:hAnsi="Arial Narrow" w:cs="Calibri"/>
                <w:sz w:val="22"/>
                <w:szCs w:val="22"/>
                <w:lang w:val="es-ES"/>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EC92756" w14:textId="232B4F67" w:rsidR="00C124E4" w:rsidRPr="00DC71ED" w:rsidRDefault="00934976" w:rsidP="00471E59">
            <w:pPr>
              <w:spacing w:after="0"/>
              <w:jc w:val="left"/>
              <w:rPr>
                <w:rFonts w:ascii="Arial Narrow" w:eastAsia="Calibri" w:hAnsi="Arial Narrow" w:cs="Calibri"/>
                <w:sz w:val="22"/>
                <w:szCs w:val="22"/>
                <w:lang w:val="es-ES"/>
              </w:rPr>
            </w:pPr>
            <w:r>
              <w:rPr>
                <w:rFonts w:ascii="Arial Narrow" w:eastAsia="Calibri" w:hAnsi="Arial Narrow" w:cs="Calibri"/>
                <w:sz w:val="22"/>
                <w:szCs w:val="22"/>
                <w:lang w:val="es-ES"/>
              </w:rPr>
              <w:t>Instar a las ADI a g</w:t>
            </w:r>
            <w:r w:rsidR="00C124E4">
              <w:rPr>
                <w:rFonts w:ascii="Arial Narrow" w:eastAsia="Calibri" w:hAnsi="Arial Narrow" w:cs="Calibri"/>
                <w:sz w:val="22"/>
                <w:szCs w:val="22"/>
                <w:lang w:val="es-ES"/>
              </w:rPr>
              <w:t>enerar un plan anual de trabajo que permita establecer y cumplir las pautas técnicas y las metas claras</w:t>
            </w:r>
            <w:r w:rsidR="00471E59">
              <w:rPr>
                <w:rFonts w:ascii="Arial Narrow" w:eastAsia="Calibri" w:hAnsi="Arial Narrow" w:cs="Calibri"/>
                <w:sz w:val="22"/>
                <w:szCs w:val="22"/>
                <w:lang w:val="es-ES"/>
              </w:rPr>
              <w:t>;</w:t>
            </w:r>
            <w:r w:rsidR="00C124E4">
              <w:rPr>
                <w:rFonts w:ascii="Arial Narrow" w:eastAsia="Calibri" w:hAnsi="Arial Narrow" w:cs="Calibri"/>
                <w:sz w:val="22"/>
                <w:szCs w:val="22"/>
                <w:lang w:val="es-ES"/>
              </w:rPr>
              <w:t xml:space="preserve"> </w:t>
            </w:r>
            <w:r w:rsidR="00471E59">
              <w:rPr>
                <w:rFonts w:ascii="Arial Narrow" w:eastAsia="Calibri" w:hAnsi="Arial Narrow" w:cs="Calibri"/>
                <w:sz w:val="22"/>
                <w:szCs w:val="22"/>
                <w:lang w:val="es-ES"/>
              </w:rPr>
              <w:t>d</w:t>
            </w:r>
            <w:r w:rsidR="00C124E4">
              <w:rPr>
                <w:rFonts w:ascii="Arial Narrow" w:eastAsia="Calibri" w:hAnsi="Arial Narrow" w:cs="Calibri"/>
                <w:sz w:val="22"/>
                <w:szCs w:val="22"/>
                <w:lang w:val="es-ES"/>
              </w:rPr>
              <w:t>eterminar los destinatarios</w:t>
            </w:r>
            <w:r w:rsidR="00471E59">
              <w:rPr>
                <w:rFonts w:ascii="Arial Narrow" w:eastAsia="Calibri" w:hAnsi="Arial Narrow" w:cs="Calibri"/>
                <w:sz w:val="22"/>
                <w:szCs w:val="22"/>
                <w:lang w:val="es-ES"/>
              </w:rPr>
              <w:t xml:space="preserve">; </w:t>
            </w:r>
            <w:r w:rsidR="00C124E4">
              <w:rPr>
                <w:rFonts w:ascii="Arial Narrow" w:eastAsia="Calibri" w:hAnsi="Arial Narrow" w:cs="Calibri"/>
                <w:sz w:val="22"/>
                <w:szCs w:val="22"/>
                <w:lang w:val="es-ES"/>
              </w:rPr>
              <w:t>los momentos y lugares del territorio donde se llevarán a cabo las reforestaciones</w:t>
            </w:r>
          </w:p>
        </w:tc>
      </w:tr>
      <w:tr w:rsidR="00C124E4" w:rsidRPr="0050500E" w14:paraId="3434E35A" w14:textId="77777777" w:rsidTr="000D0E6F">
        <w:tc>
          <w:tcPr>
            <w:tcW w:w="3119" w:type="dxa"/>
            <w:vMerge/>
            <w:tcBorders>
              <w:top w:val="single" w:sz="4" w:space="0" w:color="auto"/>
              <w:left w:val="single" w:sz="4" w:space="0" w:color="auto"/>
              <w:bottom w:val="single" w:sz="4" w:space="0" w:color="auto"/>
              <w:right w:val="single" w:sz="4" w:space="0" w:color="auto"/>
            </w:tcBorders>
            <w:shd w:val="clear" w:color="auto" w:fill="auto"/>
          </w:tcPr>
          <w:p w14:paraId="71DB7E84" w14:textId="77777777" w:rsidR="00C124E4" w:rsidRPr="00DC71ED" w:rsidRDefault="00C124E4" w:rsidP="00837856">
            <w:pPr>
              <w:spacing w:after="120"/>
              <w:rPr>
                <w:rFonts w:ascii="Arial Narrow" w:eastAsia="Calibri" w:hAnsi="Arial Narrow" w:cs="Calibri"/>
                <w:sz w:val="22"/>
                <w:szCs w:val="22"/>
                <w:lang w:val="es-E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4E1D094" w14:textId="239CD007" w:rsidR="00BF3249" w:rsidRDefault="00471E59" w:rsidP="00F47339">
            <w:pPr>
              <w:spacing w:after="0"/>
              <w:jc w:val="left"/>
              <w:rPr>
                <w:rFonts w:ascii="Arial Narrow" w:eastAsia="Calibri" w:hAnsi="Arial Narrow" w:cs="Calibri"/>
                <w:sz w:val="22"/>
                <w:szCs w:val="22"/>
                <w:lang w:val="es-ES"/>
              </w:rPr>
            </w:pPr>
            <w:r>
              <w:rPr>
                <w:rFonts w:ascii="Arial Narrow" w:eastAsia="Calibri" w:hAnsi="Arial Narrow" w:cs="Calibri"/>
                <w:sz w:val="22"/>
                <w:szCs w:val="22"/>
                <w:lang w:val="es-ES"/>
              </w:rPr>
              <w:t xml:space="preserve">Un manejo inadecuado o diferente al requerido por el vivero forestal, resulta en una producción poco saludable </w:t>
            </w:r>
            <w:r w:rsidR="00BF3249">
              <w:rPr>
                <w:rFonts w:ascii="Arial Narrow" w:eastAsia="Calibri" w:hAnsi="Arial Narrow" w:cs="Calibri"/>
                <w:sz w:val="22"/>
                <w:szCs w:val="22"/>
                <w:lang w:val="es-ES"/>
              </w:rPr>
              <w:t xml:space="preserve">y la imposibilidad de aprovechar las especies forestales </w:t>
            </w:r>
          </w:p>
          <w:p w14:paraId="09B73550" w14:textId="676FB952" w:rsidR="00471E59" w:rsidRDefault="00471E59" w:rsidP="00F47339">
            <w:pPr>
              <w:spacing w:after="0"/>
              <w:jc w:val="left"/>
              <w:rPr>
                <w:rFonts w:ascii="Arial Narrow" w:eastAsia="Calibri" w:hAnsi="Arial Narrow" w:cs="Calibri"/>
                <w:sz w:val="22"/>
                <w:szCs w:val="22"/>
                <w:lang w:val="es-ES"/>
              </w:rPr>
            </w:pPr>
          </w:p>
          <w:p w14:paraId="2083BA00" w14:textId="586A9267" w:rsidR="00C124E4" w:rsidRDefault="00251D8A" w:rsidP="00F47339">
            <w:pPr>
              <w:spacing w:after="0"/>
              <w:jc w:val="left"/>
              <w:rPr>
                <w:rFonts w:ascii="Arial Narrow" w:eastAsia="Calibri" w:hAnsi="Arial Narrow" w:cs="Calibri"/>
                <w:sz w:val="22"/>
                <w:szCs w:val="22"/>
                <w:lang w:val="es-ES"/>
              </w:rPr>
            </w:pPr>
            <w:r>
              <w:rPr>
                <w:rFonts w:ascii="Arial Narrow" w:eastAsia="Calibri" w:hAnsi="Arial Narrow" w:cs="Calibri"/>
                <w:sz w:val="22"/>
                <w:szCs w:val="22"/>
                <w:lang w:val="es-ES"/>
              </w:rPr>
              <w:t xml:space="preserve"> (</w:t>
            </w:r>
            <w:r w:rsidR="00BF3249">
              <w:rPr>
                <w:rFonts w:ascii="Arial Narrow" w:eastAsia="Calibri" w:hAnsi="Arial Narrow" w:cs="Calibri"/>
                <w:sz w:val="22"/>
                <w:szCs w:val="22"/>
                <w:lang w:val="es-ES"/>
              </w:rPr>
              <w:t xml:space="preserve">p ejem. La </w:t>
            </w:r>
            <w:r w:rsidR="00C124E4">
              <w:rPr>
                <w:rFonts w:ascii="Arial Narrow" w:eastAsia="Calibri" w:hAnsi="Arial Narrow" w:cs="Calibri"/>
                <w:sz w:val="22"/>
                <w:szCs w:val="22"/>
                <w:lang w:val="es-ES"/>
              </w:rPr>
              <w:t>atención técnica y oportuna de plagas y enfermedades que afecten las especies fores</w:t>
            </w:r>
            <w:r>
              <w:rPr>
                <w:rFonts w:ascii="Arial Narrow" w:eastAsia="Calibri" w:hAnsi="Arial Narrow" w:cs="Calibri"/>
                <w:sz w:val="22"/>
                <w:szCs w:val="22"/>
                <w:lang w:val="es-ES"/>
              </w:rPr>
              <w:t>tales</w:t>
            </w:r>
            <w:r w:rsidR="00333569">
              <w:rPr>
                <w:rFonts w:ascii="Arial Narrow" w:eastAsia="Calibri" w:hAnsi="Arial Narrow" w:cs="Calibri"/>
                <w:sz w:val="22"/>
                <w:szCs w:val="22"/>
                <w:lang w:val="es-ES"/>
              </w:rPr>
              <w:t>;</w:t>
            </w:r>
            <w:r w:rsidR="00BF3249">
              <w:rPr>
                <w:rFonts w:ascii="Arial Narrow" w:eastAsia="Calibri" w:hAnsi="Arial Narrow" w:cs="Calibri"/>
                <w:sz w:val="22"/>
                <w:szCs w:val="22"/>
                <w:lang w:val="es-ES"/>
              </w:rPr>
              <w:t xml:space="preserve"> el</w:t>
            </w:r>
            <w:r w:rsidR="00333569">
              <w:rPr>
                <w:rFonts w:ascii="Arial Narrow" w:eastAsia="Calibri" w:hAnsi="Arial Narrow" w:cs="Calibri"/>
                <w:sz w:val="22"/>
                <w:szCs w:val="22"/>
                <w:lang w:val="es-ES"/>
              </w:rPr>
              <w:t xml:space="preserve"> correcto funcionamiento de los sistemas de riego</w:t>
            </w:r>
            <w:r>
              <w:rPr>
                <w:rFonts w:ascii="Arial Narrow" w:eastAsia="Calibri" w:hAnsi="Arial Narrow" w:cs="Calibri"/>
                <w:sz w:val="22"/>
                <w:szCs w:val="22"/>
                <w:lang w:val="es-ES"/>
              </w:rPr>
              <w:t>)</w:t>
            </w:r>
          </w:p>
          <w:p w14:paraId="4688EBF8" w14:textId="632BC078" w:rsidR="00C124E4" w:rsidRPr="00DC71ED" w:rsidRDefault="00C124E4" w:rsidP="00837856">
            <w:pPr>
              <w:spacing w:after="0"/>
              <w:rPr>
                <w:rFonts w:ascii="Arial Narrow" w:eastAsia="Calibri" w:hAnsi="Arial Narrow" w:cs="Calibri"/>
                <w:sz w:val="22"/>
                <w:szCs w:val="22"/>
                <w:lang w:val="es-ES"/>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902FA39" w14:textId="5ABED475" w:rsidR="00C124E4" w:rsidRDefault="00C124E4" w:rsidP="00F47339">
            <w:pPr>
              <w:spacing w:after="0"/>
              <w:jc w:val="left"/>
              <w:rPr>
                <w:rFonts w:ascii="Arial Narrow" w:eastAsia="Calibri" w:hAnsi="Arial Narrow" w:cs="Calibri"/>
                <w:sz w:val="22"/>
                <w:szCs w:val="22"/>
                <w:lang w:val="es-ES"/>
              </w:rPr>
            </w:pPr>
            <w:r>
              <w:rPr>
                <w:rFonts w:ascii="Arial Narrow" w:eastAsia="Calibri" w:hAnsi="Arial Narrow" w:cs="Calibri"/>
                <w:sz w:val="22"/>
                <w:szCs w:val="22"/>
                <w:lang w:val="es-ES"/>
              </w:rPr>
              <w:t xml:space="preserve">Establecer </w:t>
            </w:r>
            <w:r w:rsidR="00346F2A">
              <w:rPr>
                <w:rFonts w:ascii="Arial Narrow" w:eastAsia="Calibri" w:hAnsi="Arial Narrow" w:cs="Calibri"/>
                <w:sz w:val="22"/>
                <w:szCs w:val="22"/>
                <w:lang w:val="es-ES"/>
              </w:rPr>
              <w:t xml:space="preserve">coordinación y </w:t>
            </w:r>
            <w:r>
              <w:rPr>
                <w:rFonts w:ascii="Arial Narrow" w:eastAsia="Calibri" w:hAnsi="Arial Narrow" w:cs="Calibri"/>
                <w:sz w:val="22"/>
                <w:szCs w:val="22"/>
                <w:lang w:val="es-ES"/>
              </w:rPr>
              <w:t xml:space="preserve">acuerdos de atención con instituciones públicas como el MAG, FONAFIFO y SINAC para comunicar, atender y asistir emergencias relacionadas con plagas y enfermedades </w:t>
            </w:r>
            <w:r w:rsidR="000D0E6F">
              <w:rPr>
                <w:rFonts w:ascii="Arial Narrow" w:eastAsia="Calibri" w:hAnsi="Arial Narrow" w:cs="Calibri"/>
                <w:sz w:val="22"/>
                <w:szCs w:val="22"/>
                <w:lang w:val="es-ES"/>
              </w:rPr>
              <w:t xml:space="preserve">de los </w:t>
            </w:r>
            <w:r w:rsidR="00251D8A">
              <w:rPr>
                <w:rFonts w:ascii="Arial Narrow" w:eastAsia="Calibri" w:hAnsi="Arial Narrow" w:cs="Calibri"/>
                <w:sz w:val="22"/>
                <w:szCs w:val="22"/>
                <w:lang w:val="es-ES"/>
              </w:rPr>
              <w:t>viveros y plantaciones</w:t>
            </w:r>
            <w:r w:rsidR="00333569">
              <w:rPr>
                <w:rFonts w:ascii="Arial Narrow" w:eastAsia="Calibri" w:hAnsi="Arial Narrow" w:cs="Calibri"/>
                <w:sz w:val="22"/>
                <w:szCs w:val="22"/>
                <w:lang w:val="es-ES"/>
              </w:rPr>
              <w:t xml:space="preserve"> o funcionamiento de los sistemas de riego</w:t>
            </w:r>
          </w:p>
          <w:p w14:paraId="0DD15EF7" w14:textId="4A0DA86B" w:rsidR="00C124E4" w:rsidRPr="00DC71ED" w:rsidRDefault="00C124E4" w:rsidP="00F47339">
            <w:pPr>
              <w:spacing w:after="0"/>
              <w:jc w:val="left"/>
              <w:rPr>
                <w:rFonts w:ascii="Arial Narrow" w:eastAsia="Calibri" w:hAnsi="Arial Narrow" w:cs="Calibri"/>
                <w:sz w:val="22"/>
                <w:szCs w:val="22"/>
                <w:lang w:val="es-ES"/>
              </w:rPr>
            </w:pPr>
          </w:p>
        </w:tc>
      </w:tr>
      <w:tr w:rsidR="00C124E4" w:rsidRPr="0050500E" w14:paraId="72CD8349" w14:textId="77777777" w:rsidTr="000D0E6F">
        <w:tc>
          <w:tcPr>
            <w:tcW w:w="3119" w:type="dxa"/>
            <w:vMerge/>
            <w:tcBorders>
              <w:top w:val="single" w:sz="4" w:space="0" w:color="auto"/>
            </w:tcBorders>
            <w:shd w:val="clear" w:color="auto" w:fill="auto"/>
          </w:tcPr>
          <w:p w14:paraId="6C02C152" w14:textId="77777777" w:rsidR="00C124E4" w:rsidRPr="00DC71ED" w:rsidRDefault="00C124E4" w:rsidP="00837856">
            <w:pPr>
              <w:spacing w:after="120"/>
              <w:rPr>
                <w:rFonts w:ascii="Arial Narrow" w:eastAsia="Calibri" w:hAnsi="Arial Narrow" w:cs="Calibri"/>
                <w:sz w:val="22"/>
                <w:szCs w:val="22"/>
                <w:lang w:val="es-ES"/>
              </w:rPr>
            </w:pPr>
          </w:p>
        </w:tc>
        <w:tc>
          <w:tcPr>
            <w:tcW w:w="3118" w:type="dxa"/>
            <w:tcBorders>
              <w:top w:val="single" w:sz="4" w:space="0" w:color="auto"/>
            </w:tcBorders>
            <w:shd w:val="clear" w:color="auto" w:fill="auto"/>
          </w:tcPr>
          <w:p w14:paraId="072C1306" w14:textId="0E89F84C" w:rsidR="00FE55A1" w:rsidRDefault="00346F2A" w:rsidP="00D97590">
            <w:pPr>
              <w:spacing w:after="0"/>
              <w:jc w:val="left"/>
              <w:rPr>
                <w:rFonts w:ascii="Arial Narrow" w:eastAsia="Calibri" w:hAnsi="Arial Narrow" w:cs="Calibri"/>
                <w:sz w:val="22"/>
                <w:szCs w:val="22"/>
                <w:lang w:val="es-ES"/>
              </w:rPr>
            </w:pPr>
            <w:r>
              <w:rPr>
                <w:rFonts w:ascii="Arial Narrow" w:eastAsia="Calibri" w:hAnsi="Arial Narrow" w:cs="Calibri"/>
                <w:sz w:val="22"/>
                <w:szCs w:val="22"/>
                <w:lang w:val="es-ES"/>
              </w:rPr>
              <w:t xml:space="preserve">El impacto de la variabilidad climática, </w:t>
            </w:r>
            <w:r w:rsidR="00FE55A1">
              <w:rPr>
                <w:rFonts w:ascii="Arial Narrow" w:eastAsia="Calibri" w:hAnsi="Arial Narrow" w:cs="Calibri"/>
                <w:sz w:val="22"/>
                <w:szCs w:val="22"/>
                <w:lang w:val="es-ES"/>
              </w:rPr>
              <w:t xml:space="preserve">como los deslizamientos, </w:t>
            </w:r>
            <w:r w:rsidR="00FE55A1">
              <w:rPr>
                <w:rFonts w:ascii="Arial Narrow" w:eastAsia="Calibri" w:hAnsi="Arial Narrow" w:cs="Calibri"/>
                <w:sz w:val="22"/>
                <w:szCs w:val="22"/>
                <w:lang w:val="es-ES"/>
              </w:rPr>
              <w:lastRenderedPageBreak/>
              <w:t xml:space="preserve">las sequías, las lluvias, e inundaciones, afectan la sostenibilidad de las plantaciones forestales </w:t>
            </w:r>
          </w:p>
          <w:p w14:paraId="0527A657" w14:textId="6B14B9D4" w:rsidR="00C124E4" w:rsidRPr="00DC71ED" w:rsidRDefault="00C124E4" w:rsidP="005F3508">
            <w:pPr>
              <w:spacing w:after="0"/>
              <w:jc w:val="left"/>
              <w:rPr>
                <w:rFonts w:ascii="Arial Narrow" w:eastAsia="Calibri" w:hAnsi="Arial Narrow" w:cs="Calibri"/>
                <w:sz w:val="22"/>
                <w:szCs w:val="22"/>
                <w:lang w:val="es-ES"/>
              </w:rPr>
            </w:pPr>
          </w:p>
        </w:tc>
        <w:tc>
          <w:tcPr>
            <w:tcW w:w="2835" w:type="dxa"/>
            <w:tcBorders>
              <w:top w:val="single" w:sz="4" w:space="0" w:color="auto"/>
            </w:tcBorders>
            <w:shd w:val="clear" w:color="auto" w:fill="auto"/>
          </w:tcPr>
          <w:p w14:paraId="74579F0D" w14:textId="3F0556BF" w:rsidR="00C124E4" w:rsidRDefault="00934976" w:rsidP="00934976">
            <w:pPr>
              <w:spacing w:after="0"/>
              <w:jc w:val="left"/>
              <w:rPr>
                <w:rFonts w:ascii="Arial Narrow" w:eastAsia="Calibri" w:hAnsi="Arial Narrow" w:cs="Calibri"/>
                <w:sz w:val="22"/>
                <w:szCs w:val="22"/>
                <w:lang w:val="es-ES"/>
              </w:rPr>
            </w:pPr>
            <w:r>
              <w:rPr>
                <w:rFonts w:ascii="Arial Narrow" w:eastAsia="Calibri" w:hAnsi="Arial Narrow" w:cs="Calibri"/>
                <w:sz w:val="22"/>
                <w:szCs w:val="22"/>
                <w:lang w:val="es-ES"/>
              </w:rPr>
              <w:lastRenderedPageBreak/>
              <w:t xml:space="preserve">Establecer un plan de manejo de las plantaciones que permita </w:t>
            </w:r>
            <w:r>
              <w:rPr>
                <w:rFonts w:ascii="Arial Narrow" w:eastAsia="Calibri" w:hAnsi="Arial Narrow" w:cs="Calibri"/>
                <w:sz w:val="22"/>
                <w:szCs w:val="22"/>
                <w:lang w:val="es-ES"/>
              </w:rPr>
              <w:lastRenderedPageBreak/>
              <w:t>prevenir</w:t>
            </w:r>
            <w:r w:rsidR="00C124E4" w:rsidRPr="00D97590">
              <w:rPr>
                <w:rFonts w:ascii="Arial Narrow" w:eastAsia="Calibri" w:hAnsi="Arial Narrow" w:cs="Calibri"/>
                <w:sz w:val="22"/>
                <w:szCs w:val="22"/>
                <w:lang w:val="es-ES"/>
              </w:rPr>
              <w:t xml:space="preserve"> </w:t>
            </w:r>
            <w:r w:rsidR="00F126A2">
              <w:rPr>
                <w:rFonts w:ascii="Arial Narrow" w:eastAsia="Calibri" w:hAnsi="Arial Narrow" w:cs="Calibri"/>
                <w:sz w:val="22"/>
                <w:szCs w:val="22"/>
                <w:lang w:val="es-ES"/>
              </w:rPr>
              <w:t xml:space="preserve">la </w:t>
            </w:r>
            <w:r w:rsidR="00C124E4" w:rsidRPr="00D97590">
              <w:rPr>
                <w:rFonts w:ascii="Arial Narrow" w:eastAsia="Calibri" w:hAnsi="Arial Narrow" w:cs="Calibri"/>
                <w:sz w:val="22"/>
                <w:szCs w:val="22"/>
                <w:lang w:val="es-ES"/>
              </w:rPr>
              <w:t>erosión</w:t>
            </w:r>
            <w:r>
              <w:rPr>
                <w:rFonts w:ascii="Arial Narrow" w:eastAsia="Calibri" w:hAnsi="Arial Narrow" w:cs="Calibri"/>
                <w:sz w:val="22"/>
                <w:szCs w:val="22"/>
                <w:lang w:val="es-ES"/>
              </w:rPr>
              <w:t xml:space="preserve"> y el control de suelos, entre otros temas relacionados con el manejo ambiental </w:t>
            </w:r>
            <w:r w:rsidR="00C124E4">
              <w:rPr>
                <w:rFonts w:ascii="Arial Narrow" w:eastAsia="Calibri" w:hAnsi="Arial Narrow" w:cs="Calibri"/>
                <w:sz w:val="22"/>
                <w:szCs w:val="22"/>
                <w:lang w:val="es-ES"/>
              </w:rPr>
              <w:t xml:space="preserve"> </w:t>
            </w:r>
          </w:p>
          <w:p w14:paraId="5D251618" w14:textId="423333FB" w:rsidR="00C124E4" w:rsidRPr="00DC71ED" w:rsidRDefault="00C124E4" w:rsidP="00837856">
            <w:pPr>
              <w:spacing w:after="0"/>
              <w:rPr>
                <w:rFonts w:ascii="Arial Narrow" w:eastAsia="Calibri" w:hAnsi="Arial Narrow" w:cs="Calibri"/>
                <w:sz w:val="22"/>
                <w:szCs w:val="22"/>
                <w:lang w:val="es-ES"/>
              </w:rPr>
            </w:pPr>
          </w:p>
        </w:tc>
      </w:tr>
      <w:tr w:rsidR="00F126A2" w:rsidRPr="0050500E" w14:paraId="0AF8325E" w14:textId="77777777" w:rsidTr="00F126A2">
        <w:tc>
          <w:tcPr>
            <w:tcW w:w="3119" w:type="dxa"/>
            <w:vMerge w:val="restart"/>
            <w:shd w:val="clear" w:color="auto" w:fill="auto"/>
          </w:tcPr>
          <w:p w14:paraId="01EA7E61" w14:textId="77777777" w:rsidR="00F126A2" w:rsidRPr="00DC71ED" w:rsidRDefault="00F126A2" w:rsidP="00837856">
            <w:pPr>
              <w:spacing w:after="120"/>
              <w:rPr>
                <w:rFonts w:ascii="Arial Narrow" w:eastAsia="Calibri" w:hAnsi="Arial Narrow" w:cs="Calibri"/>
                <w:sz w:val="22"/>
                <w:szCs w:val="22"/>
                <w:lang w:val="es-ES"/>
              </w:rPr>
            </w:pPr>
            <w:r w:rsidRPr="00DC71ED">
              <w:rPr>
                <w:rFonts w:ascii="Arial Narrow" w:eastAsia="Calibri" w:hAnsi="Arial Narrow" w:cs="Calibri"/>
                <w:sz w:val="22"/>
                <w:szCs w:val="22"/>
                <w:lang w:val="es-ES"/>
              </w:rPr>
              <w:lastRenderedPageBreak/>
              <w:t>Producto 2.4. Sistema de mapeo de riesgos para la prevención de incendios forestales que incluya la clasificación de la vegetación para determinar su nivel de combustión.</w:t>
            </w:r>
          </w:p>
          <w:p w14:paraId="1BFF0484" w14:textId="77777777" w:rsidR="00F126A2" w:rsidRPr="00DC71ED" w:rsidRDefault="00F126A2" w:rsidP="00837856">
            <w:pPr>
              <w:spacing w:after="120"/>
              <w:rPr>
                <w:rFonts w:ascii="Arial Narrow" w:eastAsia="Calibri" w:hAnsi="Arial Narrow" w:cs="Calibri"/>
                <w:sz w:val="22"/>
                <w:szCs w:val="22"/>
                <w:highlight w:val="cyan"/>
                <w:lang w:val="es-ES"/>
              </w:rPr>
            </w:pPr>
          </w:p>
        </w:tc>
        <w:tc>
          <w:tcPr>
            <w:tcW w:w="3118" w:type="dxa"/>
            <w:shd w:val="clear" w:color="auto" w:fill="auto"/>
          </w:tcPr>
          <w:p w14:paraId="352A00EA" w14:textId="0217D770" w:rsidR="00FE55A1" w:rsidRDefault="00FE55A1" w:rsidP="00CA4806">
            <w:pPr>
              <w:spacing w:after="0"/>
              <w:jc w:val="left"/>
              <w:rPr>
                <w:rFonts w:ascii="Arial Narrow" w:eastAsia="Calibri" w:hAnsi="Arial Narrow" w:cs="Calibri"/>
                <w:sz w:val="22"/>
                <w:szCs w:val="22"/>
                <w:lang w:val="es-ES"/>
              </w:rPr>
            </w:pPr>
            <w:r>
              <w:rPr>
                <w:rFonts w:ascii="Arial Narrow" w:eastAsia="Calibri" w:hAnsi="Arial Narrow" w:cs="Calibri"/>
                <w:sz w:val="22"/>
                <w:szCs w:val="22"/>
                <w:lang w:val="es-ES"/>
              </w:rPr>
              <w:t xml:space="preserve">La falta de espacios de intercambio y diálogo, puede implicar una exclusión del conocimiento tradicional indígena relacionado con la conservación y el manejo de la biodiversidad. </w:t>
            </w:r>
          </w:p>
          <w:p w14:paraId="7188E7FD" w14:textId="77777777" w:rsidR="00FE55A1" w:rsidRDefault="00FE55A1" w:rsidP="00CA4806">
            <w:pPr>
              <w:spacing w:after="0"/>
              <w:jc w:val="left"/>
              <w:rPr>
                <w:rFonts w:ascii="Arial Narrow" w:eastAsia="Calibri" w:hAnsi="Arial Narrow" w:cs="Calibri"/>
                <w:sz w:val="22"/>
                <w:szCs w:val="22"/>
                <w:lang w:val="es-ES"/>
              </w:rPr>
            </w:pPr>
          </w:p>
          <w:p w14:paraId="1BEC506E" w14:textId="67ABF4D4" w:rsidR="00F126A2" w:rsidRPr="00FE55A1" w:rsidRDefault="00F126A2" w:rsidP="00FE55A1">
            <w:pPr>
              <w:spacing w:after="0"/>
              <w:jc w:val="left"/>
              <w:rPr>
                <w:rFonts w:ascii="Arial Narrow" w:eastAsia="Calibri" w:hAnsi="Arial Narrow" w:cs="Calibri"/>
                <w:strike/>
                <w:sz w:val="22"/>
                <w:szCs w:val="22"/>
                <w:lang w:val="es-ES"/>
              </w:rPr>
            </w:pPr>
            <w:r w:rsidRPr="00FE55A1">
              <w:rPr>
                <w:rFonts w:ascii="Arial Narrow" w:eastAsia="Calibri" w:hAnsi="Arial Narrow" w:cs="Calibri"/>
                <w:strike/>
                <w:sz w:val="22"/>
                <w:szCs w:val="22"/>
                <w:lang w:val="es-ES"/>
              </w:rPr>
              <w:t xml:space="preserve">El riesgo identificado es que no exista un espacio para la inclusión del conocimiento tradicional indígena relacionado con la conservación y el manejo de la biodiversidad. </w:t>
            </w:r>
          </w:p>
        </w:tc>
        <w:tc>
          <w:tcPr>
            <w:tcW w:w="2835" w:type="dxa"/>
            <w:shd w:val="clear" w:color="auto" w:fill="auto"/>
          </w:tcPr>
          <w:p w14:paraId="53D6461B" w14:textId="7537D01B" w:rsidR="00F126A2" w:rsidRPr="00F126A2" w:rsidRDefault="00F126A2" w:rsidP="00CA4806">
            <w:pPr>
              <w:spacing w:after="0"/>
              <w:jc w:val="left"/>
              <w:rPr>
                <w:rFonts w:ascii="Arial Narrow" w:eastAsia="Calibri" w:hAnsi="Arial Narrow" w:cs="Calibri"/>
                <w:sz w:val="22"/>
                <w:szCs w:val="22"/>
                <w:lang w:val="es-ES"/>
              </w:rPr>
            </w:pPr>
            <w:r>
              <w:rPr>
                <w:rFonts w:ascii="Arial Narrow" w:eastAsia="Calibri" w:hAnsi="Arial Narrow" w:cs="Calibri"/>
                <w:sz w:val="22"/>
                <w:szCs w:val="22"/>
                <w:lang w:val="es-ES"/>
              </w:rPr>
              <w:t>Promocionar e instar</w:t>
            </w:r>
            <w:r w:rsidRPr="00F126A2">
              <w:rPr>
                <w:rFonts w:ascii="Arial Narrow" w:eastAsia="Calibri" w:hAnsi="Arial Narrow" w:cs="Calibri"/>
                <w:sz w:val="22"/>
                <w:szCs w:val="22"/>
                <w:lang w:val="es-ES"/>
              </w:rPr>
              <w:t xml:space="preserve"> el involucramiento de </w:t>
            </w:r>
            <w:r w:rsidR="0089056E">
              <w:rPr>
                <w:rFonts w:ascii="Arial Narrow" w:eastAsia="Calibri" w:hAnsi="Arial Narrow" w:cs="Calibri"/>
                <w:sz w:val="22"/>
                <w:szCs w:val="22"/>
                <w:lang w:val="es-ES"/>
              </w:rPr>
              <w:t xml:space="preserve">las </w:t>
            </w:r>
            <w:r w:rsidRPr="00F126A2">
              <w:rPr>
                <w:rFonts w:ascii="Arial Narrow" w:eastAsia="Calibri" w:hAnsi="Arial Narrow" w:cs="Calibri"/>
                <w:sz w:val="22"/>
                <w:szCs w:val="22"/>
                <w:lang w:val="es-ES"/>
              </w:rPr>
              <w:t xml:space="preserve">instituciones representativas, autoridades tradicionales, colectivos de mujeres, grupos agrícolas, jóvenes y colectivos de artesanos. </w:t>
            </w:r>
          </w:p>
          <w:p w14:paraId="5E4C51D9" w14:textId="77777777" w:rsidR="00F126A2" w:rsidRPr="00F126A2" w:rsidRDefault="00F126A2" w:rsidP="00CA4806">
            <w:pPr>
              <w:spacing w:after="0"/>
              <w:jc w:val="left"/>
              <w:rPr>
                <w:rFonts w:ascii="Arial Narrow" w:eastAsia="Calibri" w:hAnsi="Arial Narrow" w:cs="Calibri"/>
                <w:strike/>
                <w:sz w:val="22"/>
                <w:szCs w:val="22"/>
                <w:lang w:val="es-ES"/>
              </w:rPr>
            </w:pPr>
          </w:p>
          <w:p w14:paraId="30ECDC15" w14:textId="1EDCA0BF" w:rsidR="00F126A2" w:rsidRPr="00331141" w:rsidRDefault="0089056E" w:rsidP="00CA4806">
            <w:pPr>
              <w:spacing w:after="0"/>
              <w:jc w:val="left"/>
              <w:rPr>
                <w:rFonts w:ascii="Arial Narrow" w:eastAsia="Calibri" w:hAnsi="Arial Narrow" w:cs="Calibri"/>
                <w:strike/>
                <w:color w:val="FF0000"/>
                <w:sz w:val="22"/>
                <w:szCs w:val="22"/>
                <w:lang w:val="es-ES"/>
              </w:rPr>
            </w:pPr>
            <w:r w:rsidRPr="0089056E">
              <w:rPr>
                <w:rFonts w:ascii="Arial Narrow" w:eastAsia="Calibri" w:hAnsi="Arial Narrow" w:cs="Calibri"/>
                <w:sz w:val="22"/>
                <w:szCs w:val="22"/>
                <w:lang w:val="es-ES"/>
              </w:rPr>
              <w:t>Instar</w:t>
            </w:r>
            <w:r w:rsidR="00F126A2" w:rsidRPr="0089056E">
              <w:rPr>
                <w:rFonts w:ascii="Arial Narrow" w:eastAsia="Calibri" w:hAnsi="Arial Narrow" w:cs="Calibri"/>
                <w:sz w:val="22"/>
                <w:szCs w:val="22"/>
                <w:lang w:val="es-ES"/>
              </w:rPr>
              <w:t xml:space="preserve"> a los</w:t>
            </w:r>
            <w:r w:rsidR="00F126A2">
              <w:rPr>
                <w:rFonts w:ascii="Arial Narrow" w:eastAsia="Calibri" w:hAnsi="Arial Narrow" w:cs="Calibri"/>
                <w:sz w:val="22"/>
                <w:szCs w:val="22"/>
                <w:lang w:val="es-ES"/>
              </w:rPr>
              <w:t xml:space="preserve"> pueblos indígenas para que realicen contribuciones a partir de su conocimiento del territorio. </w:t>
            </w:r>
          </w:p>
          <w:p w14:paraId="39AF08FA" w14:textId="7CAADBCF" w:rsidR="00F126A2" w:rsidRPr="00DC71ED" w:rsidRDefault="00F126A2" w:rsidP="00916FFA">
            <w:pPr>
              <w:spacing w:after="0"/>
              <w:jc w:val="left"/>
              <w:rPr>
                <w:rFonts w:ascii="Arial Narrow" w:eastAsia="Calibri" w:hAnsi="Arial Narrow" w:cs="Calibri"/>
                <w:sz w:val="22"/>
                <w:szCs w:val="22"/>
                <w:lang w:val="es-ES"/>
              </w:rPr>
            </w:pPr>
          </w:p>
        </w:tc>
      </w:tr>
      <w:tr w:rsidR="00F126A2" w:rsidRPr="0050500E" w14:paraId="5456F111" w14:textId="77777777" w:rsidTr="00F126A2">
        <w:tc>
          <w:tcPr>
            <w:tcW w:w="3119" w:type="dxa"/>
            <w:vMerge/>
            <w:shd w:val="clear" w:color="auto" w:fill="auto"/>
          </w:tcPr>
          <w:p w14:paraId="1E0B08BD" w14:textId="77777777" w:rsidR="00F126A2" w:rsidRPr="00DC71ED" w:rsidRDefault="00F126A2" w:rsidP="00837856">
            <w:pPr>
              <w:spacing w:after="120"/>
              <w:rPr>
                <w:rFonts w:ascii="Arial Narrow" w:eastAsia="Calibri" w:hAnsi="Arial Narrow" w:cs="Calibri"/>
                <w:sz w:val="22"/>
                <w:szCs w:val="22"/>
                <w:lang w:val="es-ES"/>
              </w:rPr>
            </w:pPr>
          </w:p>
        </w:tc>
        <w:tc>
          <w:tcPr>
            <w:tcW w:w="3118" w:type="dxa"/>
            <w:shd w:val="clear" w:color="auto" w:fill="auto"/>
          </w:tcPr>
          <w:p w14:paraId="2AB2BF58" w14:textId="326909F1" w:rsidR="00FE55A1" w:rsidRDefault="00FE55A1" w:rsidP="001671B7">
            <w:pPr>
              <w:jc w:val="left"/>
              <w:rPr>
                <w:rFonts w:ascii="Arial Narrow" w:eastAsia="Calibri" w:hAnsi="Arial Narrow" w:cs="Calibri"/>
                <w:color w:val="000000" w:themeColor="text1"/>
                <w:sz w:val="22"/>
                <w:szCs w:val="22"/>
                <w:lang w:val="es-ES"/>
              </w:rPr>
            </w:pPr>
            <w:r>
              <w:rPr>
                <w:rFonts w:ascii="Arial Narrow" w:eastAsia="Calibri" w:hAnsi="Arial Narrow" w:cs="Calibri"/>
                <w:color w:val="000000" w:themeColor="text1"/>
                <w:sz w:val="22"/>
                <w:szCs w:val="22"/>
                <w:lang w:val="es-ES"/>
              </w:rPr>
              <w:t>La falta de espacio</w:t>
            </w:r>
            <w:r w:rsidR="00D64412">
              <w:rPr>
                <w:rFonts w:ascii="Arial Narrow" w:eastAsia="Calibri" w:hAnsi="Arial Narrow" w:cs="Calibri"/>
                <w:color w:val="000000" w:themeColor="text1"/>
                <w:sz w:val="22"/>
                <w:szCs w:val="22"/>
                <w:lang w:val="es-ES"/>
              </w:rPr>
              <w:t>s</w:t>
            </w:r>
            <w:r>
              <w:rPr>
                <w:rFonts w:ascii="Arial Narrow" w:eastAsia="Calibri" w:hAnsi="Arial Narrow" w:cs="Calibri"/>
                <w:color w:val="000000" w:themeColor="text1"/>
                <w:sz w:val="22"/>
                <w:szCs w:val="22"/>
                <w:lang w:val="es-ES"/>
              </w:rPr>
              <w:t xml:space="preserve"> de </w:t>
            </w:r>
            <w:r w:rsidR="00D64412">
              <w:rPr>
                <w:rFonts w:ascii="Arial Narrow" w:eastAsia="Calibri" w:hAnsi="Arial Narrow" w:cs="Calibri"/>
                <w:color w:val="000000" w:themeColor="text1"/>
                <w:sz w:val="22"/>
                <w:szCs w:val="22"/>
                <w:lang w:val="es-ES"/>
              </w:rPr>
              <w:t>intercambio y diálogo, puede impedir</w:t>
            </w:r>
            <w:r w:rsidR="008E719E">
              <w:rPr>
                <w:rFonts w:ascii="Arial Narrow" w:eastAsia="Calibri" w:hAnsi="Arial Narrow" w:cs="Calibri"/>
                <w:color w:val="000000" w:themeColor="text1"/>
                <w:sz w:val="22"/>
                <w:szCs w:val="22"/>
                <w:lang w:val="es-ES"/>
              </w:rPr>
              <w:t xml:space="preserve"> la exploración y determinación de algunas causas y orígenes sociales de los incendios. </w:t>
            </w:r>
          </w:p>
          <w:p w14:paraId="285B02E5" w14:textId="77777777" w:rsidR="00F126A2" w:rsidRDefault="00F126A2" w:rsidP="005F3508">
            <w:pPr>
              <w:jc w:val="left"/>
              <w:rPr>
                <w:rFonts w:ascii="Arial Narrow" w:eastAsia="Calibri" w:hAnsi="Arial Narrow" w:cs="Calibri"/>
                <w:sz w:val="22"/>
                <w:szCs w:val="22"/>
                <w:lang w:val="es-ES"/>
              </w:rPr>
            </w:pPr>
          </w:p>
        </w:tc>
        <w:tc>
          <w:tcPr>
            <w:tcW w:w="2835" w:type="dxa"/>
            <w:shd w:val="clear" w:color="auto" w:fill="auto"/>
          </w:tcPr>
          <w:p w14:paraId="198BCAFA" w14:textId="145BBA50" w:rsidR="00033B39" w:rsidRDefault="00033B39" w:rsidP="00916FFA">
            <w:pPr>
              <w:spacing w:after="0"/>
              <w:jc w:val="left"/>
              <w:rPr>
                <w:rFonts w:ascii="Arial Narrow" w:eastAsia="Calibri" w:hAnsi="Arial Narrow" w:cs="Calibri"/>
                <w:sz w:val="22"/>
                <w:szCs w:val="22"/>
                <w:lang w:val="es-ES"/>
              </w:rPr>
            </w:pPr>
            <w:r>
              <w:rPr>
                <w:rFonts w:ascii="Arial Narrow" w:eastAsia="Calibri" w:hAnsi="Arial Narrow" w:cs="Calibri"/>
                <w:sz w:val="22"/>
                <w:szCs w:val="22"/>
                <w:lang w:val="es-ES"/>
              </w:rPr>
              <w:t xml:space="preserve">Facilitar </w:t>
            </w:r>
            <w:r w:rsidR="00916FFA">
              <w:rPr>
                <w:rFonts w:ascii="Arial Narrow" w:eastAsia="Calibri" w:hAnsi="Arial Narrow" w:cs="Calibri"/>
                <w:sz w:val="22"/>
                <w:szCs w:val="22"/>
                <w:lang w:val="es-ES"/>
              </w:rPr>
              <w:t>espacios que permitan analizar los diversos orígenes de los incendios</w:t>
            </w:r>
            <w:r w:rsidR="00346F2A">
              <w:rPr>
                <w:rFonts w:ascii="Arial Narrow" w:eastAsia="Calibri" w:hAnsi="Arial Narrow" w:cs="Calibri"/>
                <w:sz w:val="22"/>
                <w:szCs w:val="22"/>
                <w:lang w:val="es-ES"/>
              </w:rPr>
              <w:t>, incluidos aquellos de origen social y relacionados con los conflictos territoriales</w:t>
            </w:r>
            <w:r>
              <w:rPr>
                <w:rFonts w:ascii="Arial Narrow" w:eastAsia="Calibri" w:hAnsi="Arial Narrow" w:cs="Calibri"/>
                <w:sz w:val="22"/>
                <w:szCs w:val="22"/>
                <w:lang w:val="es-ES"/>
              </w:rPr>
              <w:t>.</w:t>
            </w:r>
          </w:p>
          <w:p w14:paraId="68F51FD2" w14:textId="77777777" w:rsidR="00033B39" w:rsidRDefault="00033B39" w:rsidP="00916FFA">
            <w:pPr>
              <w:spacing w:after="0"/>
              <w:jc w:val="left"/>
              <w:rPr>
                <w:rFonts w:ascii="Arial Narrow" w:eastAsia="Calibri" w:hAnsi="Arial Narrow" w:cs="Calibri"/>
                <w:sz w:val="22"/>
                <w:szCs w:val="22"/>
                <w:lang w:val="es-ES"/>
              </w:rPr>
            </w:pPr>
          </w:p>
          <w:p w14:paraId="2926A196" w14:textId="5FB89AB7" w:rsidR="00916FFA" w:rsidRDefault="00033B39" w:rsidP="00916FFA">
            <w:pPr>
              <w:spacing w:after="0"/>
              <w:jc w:val="left"/>
              <w:rPr>
                <w:rFonts w:ascii="Arial Narrow" w:eastAsia="Calibri" w:hAnsi="Arial Narrow" w:cs="Calibri"/>
                <w:sz w:val="22"/>
                <w:szCs w:val="22"/>
                <w:lang w:val="es-ES"/>
              </w:rPr>
            </w:pPr>
            <w:r>
              <w:rPr>
                <w:rFonts w:ascii="Arial Narrow" w:eastAsia="Calibri" w:hAnsi="Arial Narrow" w:cs="Calibri"/>
                <w:sz w:val="22"/>
                <w:szCs w:val="22"/>
                <w:lang w:val="es-ES"/>
              </w:rPr>
              <w:t>Realizar campañas de sensibilización con perspectiva de género que atiendan las causas de estos incendios.</w:t>
            </w:r>
            <w:r w:rsidR="00916FFA">
              <w:rPr>
                <w:rFonts w:ascii="Arial Narrow" w:eastAsia="Calibri" w:hAnsi="Arial Narrow" w:cs="Calibri"/>
                <w:sz w:val="22"/>
                <w:szCs w:val="22"/>
                <w:lang w:val="es-ES"/>
              </w:rPr>
              <w:t xml:space="preserve"> </w:t>
            </w:r>
          </w:p>
          <w:p w14:paraId="468AC290" w14:textId="62386925" w:rsidR="00916FFA" w:rsidRDefault="00916FFA" w:rsidP="00916FFA">
            <w:pPr>
              <w:spacing w:after="0"/>
              <w:jc w:val="left"/>
              <w:rPr>
                <w:rFonts w:ascii="Arial Narrow" w:eastAsia="Calibri" w:hAnsi="Arial Narrow" w:cs="Calibri"/>
                <w:sz w:val="22"/>
                <w:szCs w:val="22"/>
                <w:lang w:val="es-ES"/>
              </w:rPr>
            </w:pPr>
          </w:p>
        </w:tc>
      </w:tr>
      <w:tr w:rsidR="00C124E4" w:rsidRPr="0050500E" w14:paraId="29918AEF" w14:textId="77777777" w:rsidTr="00F126A2">
        <w:tc>
          <w:tcPr>
            <w:tcW w:w="3119" w:type="dxa"/>
            <w:vMerge w:val="restart"/>
            <w:shd w:val="clear" w:color="auto" w:fill="auto"/>
          </w:tcPr>
          <w:p w14:paraId="6EB107ED" w14:textId="77777777" w:rsidR="00C124E4" w:rsidRPr="00DC71ED" w:rsidRDefault="00C124E4" w:rsidP="00837856">
            <w:pPr>
              <w:spacing w:after="120"/>
              <w:rPr>
                <w:rFonts w:ascii="Arial Narrow" w:eastAsia="Calibri" w:hAnsi="Arial Narrow" w:cs="Calibri"/>
                <w:sz w:val="22"/>
                <w:szCs w:val="22"/>
                <w:highlight w:val="cyan"/>
                <w:lang w:val="es-ES"/>
              </w:rPr>
            </w:pPr>
            <w:r w:rsidRPr="00DC71ED">
              <w:rPr>
                <w:rFonts w:ascii="Arial Narrow" w:eastAsia="Calibri" w:hAnsi="Arial Narrow" w:cs="Calibri"/>
                <w:sz w:val="22"/>
                <w:szCs w:val="22"/>
                <w:lang w:val="es-ES"/>
              </w:rPr>
              <w:t>Producto 2.5. El programa piloto de monitoreo biológico participativo vinculado al PRONAMEC incluye una plataforma interactiva en línea para el intercambio de información.</w:t>
            </w:r>
          </w:p>
        </w:tc>
        <w:tc>
          <w:tcPr>
            <w:tcW w:w="3118" w:type="dxa"/>
            <w:shd w:val="clear" w:color="auto" w:fill="auto"/>
          </w:tcPr>
          <w:p w14:paraId="3BF209E9" w14:textId="77777777" w:rsidR="00C124E4" w:rsidRDefault="008E719E" w:rsidP="005F3508">
            <w:pPr>
              <w:spacing w:after="0"/>
              <w:jc w:val="left"/>
              <w:rPr>
                <w:rFonts w:ascii="Arial Narrow" w:eastAsia="Calibri" w:hAnsi="Arial Narrow" w:cs="Calibri"/>
                <w:sz w:val="22"/>
                <w:szCs w:val="22"/>
                <w:lang w:val="es-ES"/>
              </w:rPr>
            </w:pPr>
            <w:r>
              <w:rPr>
                <w:rFonts w:ascii="Arial Narrow" w:eastAsia="Calibri" w:hAnsi="Arial Narrow" w:cs="Calibri"/>
                <w:sz w:val="22"/>
                <w:szCs w:val="22"/>
                <w:lang w:val="es-ES"/>
              </w:rPr>
              <w:t xml:space="preserve">La falta de espacios de intercambio y diálogo, puede implicar una exclusión del conocimiento tradicional indígena relacionado con la conservación y </w:t>
            </w:r>
            <w:r w:rsidR="005F3508">
              <w:rPr>
                <w:rFonts w:ascii="Arial Narrow" w:eastAsia="Calibri" w:hAnsi="Arial Narrow" w:cs="Calibri"/>
                <w:sz w:val="22"/>
                <w:szCs w:val="22"/>
                <w:lang w:val="es-ES"/>
              </w:rPr>
              <w:t xml:space="preserve">el manejo de la biodiversidad. </w:t>
            </w:r>
          </w:p>
          <w:p w14:paraId="24C51419" w14:textId="5A925C76" w:rsidR="005F3508" w:rsidRPr="00DC71ED" w:rsidRDefault="005F3508" w:rsidP="005F3508">
            <w:pPr>
              <w:spacing w:after="0"/>
              <w:jc w:val="left"/>
              <w:rPr>
                <w:rFonts w:ascii="Arial Narrow" w:eastAsia="Calibri" w:hAnsi="Arial Narrow" w:cs="Calibri"/>
                <w:sz w:val="22"/>
                <w:szCs w:val="22"/>
                <w:lang w:val="es-ES"/>
              </w:rPr>
            </w:pPr>
          </w:p>
        </w:tc>
        <w:tc>
          <w:tcPr>
            <w:tcW w:w="2835" w:type="dxa"/>
            <w:shd w:val="clear" w:color="auto" w:fill="auto"/>
          </w:tcPr>
          <w:p w14:paraId="593035EC" w14:textId="47C10813" w:rsidR="00C124E4" w:rsidRPr="00916FFA" w:rsidRDefault="00C124E4" w:rsidP="00916FFA">
            <w:pPr>
              <w:spacing w:after="0"/>
              <w:jc w:val="left"/>
              <w:rPr>
                <w:rFonts w:ascii="Arial Narrow" w:eastAsia="Calibri" w:hAnsi="Arial Narrow" w:cs="Calibri"/>
                <w:strike/>
                <w:sz w:val="22"/>
                <w:szCs w:val="22"/>
                <w:lang w:val="es-ES"/>
              </w:rPr>
            </w:pPr>
            <w:r w:rsidRPr="00DE1940">
              <w:rPr>
                <w:rFonts w:ascii="Arial Narrow" w:eastAsia="Calibri" w:hAnsi="Arial Narrow" w:cs="Calibri"/>
                <w:color w:val="000000" w:themeColor="text1"/>
                <w:sz w:val="22"/>
                <w:szCs w:val="22"/>
                <w:lang w:val="es-ES"/>
              </w:rPr>
              <w:t xml:space="preserve">Promoción e incentivar espacios </w:t>
            </w:r>
            <w:r>
              <w:rPr>
                <w:rFonts w:ascii="Arial Narrow" w:eastAsia="Calibri" w:hAnsi="Arial Narrow" w:cs="Calibri"/>
                <w:sz w:val="22"/>
                <w:szCs w:val="22"/>
                <w:lang w:val="es-ES"/>
              </w:rPr>
              <w:t xml:space="preserve">participativos con los pueblos indígenas para que realicen contribuciones a partir de su conocimiento sobre la biodiversidad del Territorio   </w:t>
            </w:r>
          </w:p>
        </w:tc>
      </w:tr>
      <w:tr w:rsidR="00C124E4" w:rsidRPr="0050500E" w14:paraId="549D02AB" w14:textId="77777777" w:rsidTr="006613D0">
        <w:trPr>
          <w:trHeight w:val="983"/>
        </w:trPr>
        <w:tc>
          <w:tcPr>
            <w:tcW w:w="3119" w:type="dxa"/>
            <w:vMerge/>
            <w:shd w:val="clear" w:color="auto" w:fill="auto"/>
          </w:tcPr>
          <w:p w14:paraId="66E16E49" w14:textId="77777777" w:rsidR="00C124E4" w:rsidRPr="00DC71ED" w:rsidRDefault="00C124E4" w:rsidP="00837856">
            <w:pPr>
              <w:spacing w:after="120"/>
              <w:rPr>
                <w:rFonts w:ascii="Arial Narrow" w:eastAsia="Calibri" w:hAnsi="Arial Narrow" w:cs="Calibri"/>
                <w:sz w:val="22"/>
                <w:szCs w:val="22"/>
                <w:lang w:val="es-ES"/>
              </w:rPr>
            </w:pPr>
          </w:p>
        </w:tc>
        <w:tc>
          <w:tcPr>
            <w:tcW w:w="3118" w:type="dxa"/>
            <w:shd w:val="clear" w:color="auto" w:fill="auto"/>
          </w:tcPr>
          <w:p w14:paraId="2284D645" w14:textId="1CC8B93C" w:rsidR="009D765F" w:rsidRDefault="009D765F" w:rsidP="00E64C0F">
            <w:pPr>
              <w:spacing w:after="0"/>
              <w:jc w:val="left"/>
              <w:rPr>
                <w:rFonts w:ascii="Arial Narrow" w:eastAsia="Calibri" w:hAnsi="Arial Narrow" w:cs="Calibri"/>
                <w:color w:val="000000" w:themeColor="text1"/>
                <w:sz w:val="22"/>
                <w:szCs w:val="22"/>
                <w:lang w:val="es-ES"/>
              </w:rPr>
            </w:pPr>
            <w:r>
              <w:rPr>
                <w:rFonts w:ascii="Arial Narrow" w:eastAsia="Calibri" w:hAnsi="Arial Narrow" w:cs="Calibri"/>
                <w:color w:val="000000" w:themeColor="text1"/>
                <w:sz w:val="22"/>
                <w:szCs w:val="22"/>
                <w:lang w:val="es-ES"/>
              </w:rPr>
              <w:t>E</w:t>
            </w:r>
            <w:r w:rsidR="00450616">
              <w:rPr>
                <w:rFonts w:ascii="Arial Narrow" w:eastAsia="Calibri" w:hAnsi="Arial Narrow" w:cs="Calibri"/>
                <w:color w:val="000000" w:themeColor="text1"/>
                <w:sz w:val="22"/>
                <w:szCs w:val="22"/>
                <w:lang w:val="es-ES"/>
              </w:rPr>
              <w:t>l manejo no confidencial o</w:t>
            </w:r>
            <w:r>
              <w:rPr>
                <w:rFonts w:ascii="Arial Narrow" w:eastAsia="Calibri" w:hAnsi="Arial Narrow" w:cs="Calibri"/>
                <w:color w:val="000000" w:themeColor="text1"/>
                <w:sz w:val="22"/>
                <w:szCs w:val="22"/>
                <w:lang w:val="es-ES"/>
              </w:rPr>
              <w:t xml:space="preserve"> inapropiado de la información </w:t>
            </w:r>
            <w:r w:rsidR="00450616">
              <w:rPr>
                <w:rFonts w:ascii="Arial Narrow" w:eastAsia="Calibri" w:hAnsi="Arial Narrow" w:cs="Calibri"/>
                <w:color w:val="000000" w:themeColor="text1"/>
                <w:sz w:val="22"/>
                <w:szCs w:val="22"/>
                <w:lang w:val="es-ES"/>
              </w:rPr>
              <w:t xml:space="preserve">captada por las </w:t>
            </w:r>
            <w:r>
              <w:rPr>
                <w:rFonts w:ascii="Arial Narrow" w:eastAsia="Calibri" w:hAnsi="Arial Narrow" w:cs="Calibri"/>
                <w:color w:val="000000" w:themeColor="text1"/>
                <w:sz w:val="22"/>
                <w:szCs w:val="22"/>
                <w:lang w:val="es-ES"/>
              </w:rPr>
              <w:t xml:space="preserve">cámaras trampa, puede </w:t>
            </w:r>
            <w:r w:rsidR="00450616">
              <w:rPr>
                <w:rFonts w:ascii="Arial Narrow" w:eastAsia="Calibri" w:hAnsi="Arial Narrow" w:cs="Calibri"/>
                <w:color w:val="000000" w:themeColor="text1"/>
                <w:sz w:val="22"/>
                <w:szCs w:val="22"/>
                <w:lang w:val="es-ES"/>
              </w:rPr>
              <w:t xml:space="preserve">motivar la caza ilegal </w:t>
            </w:r>
          </w:p>
          <w:p w14:paraId="43E15652" w14:textId="77777777" w:rsidR="00450616" w:rsidRDefault="00450616" w:rsidP="00E64C0F">
            <w:pPr>
              <w:spacing w:after="0"/>
              <w:jc w:val="left"/>
              <w:rPr>
                <w:rFonts w:ascii="Arial Narrow" w:eastAsia="Calibri" w:hAnsi="Arial Narrow" w:cs="Calibri"/>
                <w:color w:val="000000" w:themeColor="text1"/>
                <w:sz w:val="22"/>
                <w:szCs w:val="22"/>
                <w:lang w:val="es-ES"/>
              </w:rPr>
            </w:pPr>
          </w:p>
          <w:p w14:paraId="423B17BB" w14:textId="693B736F" w:rsidR="00C124E4" w:rsidRPr="005D798D" w:rsidRDefault="00C124E4" w:rsidP="00450616">
            <w:pPr>
              <w:spacing w:after="0"/>
              <w:jc w:val="left"/>
              <w:rPr>
                <w:rFonts w:ascii="Arial Narrow" w:eastAsia="Calibri" w:hAnsi="Arial Narrow" w:cs="Calibri"/>
                <w:strike/>
                <w:sz w:val="22"/>
                <w:szCs w:val="22"/>
                <w:lang w:val="es-ES"/>
              </w:rPr>
            </w:pPr>
          </w:p>
        </w:tc>
        <w:tc>
          <w:tcPr>
            <w:tcW w:w="2835" w:type="dxa"/>
            <w:shd w:val="clear" w:color="auto" w:fill="auto"/>
          </w:tcPr>
          <w:p w14:paraId="7ECCB94C" w14:textId="3023557D" w:rsidR="006613D0" w:rsidRDefault="006613D0" w:rsidP="00DE1940">
            <w:pPr>
              <w:spacing w:after="0"/>
              <w:jc w:val="left"/>
              <w:rPr>
                <w:rFonts w:ascii="Arial Narrow" w:eastAsia="Calibri" w:hAnsi="Arial Narrow" w:cs="Calibri"/>
                <w:color w:val="000000" w:themeColor="text1"/>
                <w:sz w:val="22"/>
                <w:szCs w:val="22"/>
                <w:lang w:val="es-ES"/>
              </w:rPr>
            </w:pPr>
            <w:r>
              <w:rPr>
                <w:rFonts w:ascii="Arial Narrow" w:eastAsia="Calibri" w:hAnsi="Arial Narrow" w:cs="Calibri"/>
                <w:color w:val="000000" w:themeColor="text1"/>
                <w:sz w:val="22"/>
                <w:szCs w:val="22"/>
                <w:lang w:val="es-ES"/>
              </w:rPr>
              <w:t xml:space="preserve">- </w:t>
            </w:r>
            <w:r w:rsidR="00763079">
              <w:rPr>
                <w:rFonts w:ascii="Arial Narrow" w:eastAsia="Calibri" w:hAnsi="Arial Narrow" w:cs="Calibri"/>
                <w:color w:val="000000" w:themeColor="text1"/>
                <w:sz w:val="22"/>
                <w:szCs w:val="22"/>
                <w:lang w:val="es-ES"/>
              </w:rPr>
              <w:t>Establecer</w:t>
            </w:r>
            <w:r w:rsidR="00C124E4" w:rsidRPr="00CE27F6">
              <w:rPr>
                <w:rFonts w:ascii="Arial Narrow" w:eastAsia="Calibri" w:hAnsi="Arial Narrow" w:cs="Calibri"/>
                <w:color w:val="000000" w:themeColor="text1"/>
                <w:sz w:val="22"/>
                <w:szCs w:val="22"/>
                <w:lang w:val="es-ES"/>
              </w:rPr>
              <w:t xml:space="preserve"> acuerdos verbales de confidencialidad en el manejo de la información </w:t>
            </w:r>
            <w:r w:rsidR="00C124E4">
              <w:rPr>
                <w:rFonts w:ascii="Arial Narrow" w:eastAsia="Calibri" w:hAnsi="Arial Narrow" w:cs="Calibri"/>
                <w:color w:val="000000" w:themeColor="text1"/>
                <w:sz w:val="22"/>
                <w:szCs w:val="22"/>
                <w:lang w:val="es-ES"/>
              </w:rPr>
              <w:t>y que sea utilizada para fines de conservación, investigación o turismo.</w:t>
            </w:r>
          </w:p>
          <w:p w14:paraId="0B83B7D6" w14:textId="7040443B" w:rsidR="00C124E4" w:rsidRDefault="006613D0" w:rsidP="00DE1940">
            <w:pPr>
              <w:spacing w:after="0"/>
              <w:jc w:val="left"/>
              <w:rPr>
                <w:rFonts w:ascii="Arial Narrow" w:eastAsia="Calibri" w:hAnsi="Arial Narrow" w:cs="Calibri"/>
                <w:color w:val="000000" w:themeColor="text1"/>
                <w:sz w:val="22"/>
                <w:szCs w:val="22"/>
                <w:lang w:val="es-ES"/>
              </w:rPr>
            </w:pPr>
            <w:r>
              <w:rPr>
                <w:rFonts w:ascii="Arial Narrow" w:eastAsia="Calibri" w:hAnsi="Arial Narrow" w:cs="Calibri"/>
                <w:color w:val="000000" w:themeColor="text1"/>
                <w:sz w:val="22"/>
                <w:szCs w:val="22"/>
                <w:lang w:val="es-ES"/>
              </w:rPr>
              <w:t xml:space="preserve">- </w:t>
            </w:r>
            <w:r w:rsidR="00C124E4">
              <w:rPr>
                <w:rFonts w:ascii="Arial Narrow" w:eastAsia="Calibri" w:hAnsi="Arial Narrow" w:cs="Calibri"/>
                <w:color w:val="000000" w:themeColor="text1"/>
                <w:sz w:val="22"/>
                <w:szCs w:val="22"/>
                <w:lang w:val="es-ES"/>
              </w:rPr>
              <w:t xml:space="preserve">Aclarar las normas de funcionamiento de las brigadas de monitoreo biológico </w:t>
            </w:r>
          </w:p>
          <w:p w14:paraId="700A4243" w14:textId="47CFD74E" w:rsidR="00C124E4" w:rsidRPr="00CE27F6" w:rsidRDefault="00C124E4" w:rsidP="00DE1940">
            <w:pPr>
              <w:spacing w:after="0"/>
              <w:jc w:val="left"/>
              <w:rPr>
                <w:rFonts w:ascii="Arial Narrow" w:eastAsia="Calibri" w:hAnsi="Arial Narrow" w:cs="Calibri"/>
                <w:color w:val="000000" w:themeColor="text1"/>
                <w:sz w:val="22"/>
                <w:szCs w:val="22"/>
                <w:lang w:val="es-ES"/>
              </w:rPr>
            </w:pPr>
          </w:p>
        </w:tc>
      </w:tr>
      <w:tr w:rsidR="00C124E4" w:rsidRPr="0050500E" w14:paraId="7CB6233A" w14:textId="77777777" w:rsidTr="00916FFA">
        <w:trPr>
          <w:trHeight w:val="1970"/>
        </w:trPr>
        <w:tc>
          <w:tcPr>
            <w:tcW w:w="3119" w:type="dxa"/>
            <w:vMerge w:val="restart"/>
            <w:shd w:val="clear" w:color="auto" w:fill="auto"/>
          </w:tcPr>
          <w:p w14:paraId="4F8BB164" w14:textId="77777777" w:rsidR="00C124E4" w:rsidRPr="00DC71ED" w:rsidRDefault="00C124E4" w:rsidP="00CE27F6">
            <w:pPr>
              <w:spacing w:after="120"/>
              <w:jc w:val="left"/>
              <w:rPr>
                <w:rFonts w:ascii="Arial Narrow" w:eastAsia="Calibri" w:hAnsi="Arial Narrow" w:cs="Calibri"/>
                <w:sz w:val="22"/>
                <w:szCs w:val="22"/>
                <w:lang w:val="es-ES"/>
              </w:rPr>
            </w:pPr>
            <w:r w:rsidRPr="00DC71ED">
              <w:rPr>
                <w:rFonts w:ascii="Arial Narrow" w:eastAsia="Calibri" w:hAnsi="Arial Narrow" w:cs="Calibri"/>
                <w:sz w:val="22"/>
                <w:szCs w:val="22"/>
                <w:lang w:val="es-ES"/>
              </w:rPr>
              <w:t>Producto 2.9. Programa de educación ambiental liderado por el ACLA-P en coordinación con actores involucrados con la conservación de la biodiversidad y los bosques en los paisajes productivos.</w:t>
            </w:r>
          </w:p>
          <w:p w14:paraId="3D211681" w14:textId="77777777" w:rsidR="00C124E4" w:rsidRPr="00DC71ED" w:rsidRDefault="00C124E4" w:rsidP="00837856">
            <w:pPr>
              <w:widowControl w:val="0"/>
              <w:pBdr>
                <w:top w:val="nil"/>
                <w:left w:val="nil"/>
                <w:bottom w:val="nil"/>
                <w:right w:val="nil"/>
                <w:between w:val="nil"/>
              </w:pBdr>
              <w:spacing w:after="0" w:line="276" w:lineRule="auto"/>
              <w:jc w:val="left"/>
              <w:rPr>
                <w:rFonts w:ascii="Arial Narrow" w:eastAsia="Calibri" w:hAnsi="Arial Narrow" w:cs="Calibri"/>
                <w:sz w:val="22"/>
                <w:szCs w:val="22"/>
                <w:highlight w:val="cyan"/>
                <w:lang w:val="es-ES"/>
              </w:rPr>
            </w:pPr>
          </w:p>
        </w:tc>
        <w:tc>
          <w:tcPr>
            <w:tcW w:w="3118" w:type="dxa"/>
            <w:shd w:val="clear" w:color="auto" w:fill="auto"/>
          </w:tcPr>
          <w:p w14:paraId="4FA98BC4" w14:textId="6E2AA007" w:rsidR="00450616" w:rsidRDefault="00450616" w:rsidP="00837856">
            <w:pPr>
              <w:spacing w:after="0"/>
              <w:jc w:val="left"/>
              <w:rPr>
                <w:rFonts w:ascii="Arial Narrow" w:eastAsia="Calibri" w:hAnsi="Arial Narrow" w:cs="Calibri"/>
                <w:sz w:val="22"/>
                <w:szCs w:val="22"/>
                <w:lang w:val="es-ES"/>
              </w:rPr>
            </w:pPr>
            <w:r>
              <w:rPr>
                <w:rFonts w:ascii="Arial Narrow" w:eastAsia="Calibri" w:hAnsi="Arial Narrow" w:cs="Calibri"/>
                <w:sz w:val="22"/>
                <w:szCs w:val="22"/>
                <w:lang w:val="es-ES"/>
              </w:rPr>
              <w:lastRenderedPageBreak/>
              <w:t xml:space="preserve">La </w:t>
            </w:r>
            <w:r w:rsidR="00560B10">
              <w:rPr>
                <w:rFonts w:ascii="Arial Narrow" w:eastAsia="Calibri" w:hAnsi="Arial Narrow" w:cs="Calibri"/>
                <w:sz w:val="22"/>
                <w:szCs w:val="22"/>
                <w:lang w:val="es-ES"/>
              </w:rPr>
              <w:t xml:space="preserve">omisión en la </w:t>
            </w:r>
            <w:r>
              <w:rPr>
                <w:rFonts w:ascii="Arial Narrow" w:eastAsia="Calibri" w:hAnsi="Arial Narrow" w:cs="Calibri"/>
                <w:sz w:val="22"/>
                <w:szCs w:val="22"/>
                <w:lang w:val="es-ES"/>
              </w:rPr>
              <w:t xml:space="preserve">traducción o interpretación de los contenidos a idiomas indígenas, puede derivar en la falta de comprensión de los mismos y en la desestimulación de los idiomas indígenas </w:t>
            </w:r>
          </w:p>
          <w:p w14:paraId="40CEFBFF" w14:textId="77777777" w:rsidR="00450616" w:rsidRDefault="00450616" w:rsidP="00837856">
            <w:pPr>
              <w:spacing w:after="0"/>
              <w:jc w:val="left"/>
              <w:rPr>
                <w:rFonts w:ascii="Arial Narrow" w:eastAsia="Calibri" w:hAnsi="Arial Narrow" w:cs="Calibri"/>
                <w:sz w:val="22"/>
                <w:szCs w:val="22"/>
                <w:lang w:val="es-ES"/>
              </w:rPr>
            </w:pPr>
          </w:p>
          <w:p w14:paraId="5194ECA0" w14:textId="23B6FE27" w:rsidR="00C124E4" w:rsidRPr="006613D0" w:rsidRDefault="00C124E4" w:rsidP="00CE27F6">
            <w:pPr>
              <w:spacing w:after="0"/>
              <w:jc w:val="left"/>
              <w:rPr>
                <w:rFonts w:ascii="Arial Narrow" w:eastAsia="Calibri" w:hAnsi="Arial Narrow" w:cs="Calibri"/>
                <w:strike/>
                <w:color w:val="FF0000"/>
                <w:sz w:val="22"/>
                <w:szCs w:val="22"/>
                <w:lang w:val="es-ES"/>
              </w:rPr>
            </w:pPr>
          </w:p>
        </w:tc>
        <w:tc>
          <w:tcPr>
            <w:tcW w:w="2835" w:type="dxa"/>
            <w:shd w:val="clear" w:color="auto" w:fill="auto"/>
          </w:tcPr>
          <w:p w14:paraId="59468D57" w14:textId="631D5907" w:rsidR="00C124E4" w:rsidRDefault="00C124E4" w:rsidP="00FD1C4F">
            <w:pPr>
              <w:spacing w:after="0"/>
              <w:jc w:val="left"/>
              <w:rPr>
                <w:rFonts w:ascii="Arial Narrow" w:eastAsia="Calibri" w:hAnsi="Arial Narrow" w:cs="Calibri"/>
                <w:sz w:val="22"/>
                <w:szCs w:val="22"/>
                <w:lang w:val="es-ES"/>
              </w:rPr>
            </w:pPr>
            <w:r>
              <w:rPr>
                <w:rFonts w:ascii="Arial Narrow" w:eastAsia="Calibri" w:hAnsi="Arial Narrow" w:cs="Calibri"/>
                <w:sz w:val="22"/>
                <w:szCs w:val="22"/>
                <w:lang w:val="es-ES"/>
              </w:rPr>
              <w:t>Procurar disponer de interpretación en los di</w:t>
            </w:r>
            <w:r w:rsidR="00916FFA">
              <w:rPr>
                <w:rFonts w:ascii="Arial Narrow" w:eastAsia="Calibri" w:hAnsi="Arial Narrow" w:cs="Calibri"/>
                <w:sz w:val="22"/>
                <w:szCs w:val="22"/>
                <w:lang w:val="es-ES"/>
              </w:rPr>
              <w:t>versos espacios de capacitación</w:t>
            </w:r>
            <w:r>
              <w:rPr>
                <w:rFonts w:ascii="Arial Narrow" w:eastAsia="Calibri" w:hAnsi="Arial Narrow" w:cs="Calibri"/>
                <w:sz w:val="22"/>
                <w:szCs w:val="22"/>
                <w:lang w:val="es-ES"/>
              </w:rPr>
              <w:t xml:space="preserve"> </w:t>
            </w:r>
          </w:p>
          <w:p w14:paraId="0FCC2E1B" w14:textId="27118E63" w:rsidR="00C124E4" w:rsidRDefault="00C124E4" w:rsidP="00FD1C4F">
            <w:pPr>
              <w:spacing w:after="0"/>
              <w:jc w:val="left"/>
              <w:rPr>
                <w:rFonts w:ascii="Arial Narrow" w:eastAsia="Calibri" w:hAnsi="Arial Narrow" w:cs="Calibri"/>
                <w:sz w:val="22"/>
                <w:szCs w:val="22"/>
                <w:lang w:val="es-ES"/>
              </w:rPr>
            </w:pPr>
          </w:p>
          <w:p w14:paraId="7E96DD56" w14:textId="732C2FBB" w:rsidR="00C124E4" w:rsidRPr="00DC71ED" w:rsidRDefault="00C60293" w:rsidP="00FD1C4F">
            <w:pPr>
              <w:spacing w:after="0"/>
              <w:jc w:val="left"/>
              <w:rPr>
                <w:rFonts w:ascii="Arial Narrow" w:eastAsia="Calibri" w:hAnsi="Arial Narrow" w:cs="Calibri"/>
                <w:sz w:val="22"/>
                <w:szCs w:val="22"/>
                <w:lang w:val="es-ES"/>
              </w:rPr>
            </w:pPr>
            <w:r>
              <w:rPr>
                <w:rFonts w:ascii="Arial Narrow" w:eastAsia="Calibri" w:hAnsi="Arial Narrow" w:cs="Calibri"/>
                <w:sz w:val="22"/>
                <w:szCs w:val="22"/>
                <w:lang w:val="es-ES"/>
              </w:rPr>
              <w:t xml:space="preserve">Desarrollar </w:t>
            </w:r>
            <w:r w:rsidR="00C124E4">
              <w:rPr>
                <w:rFonts w:ascii="Arial Narrow" w:eastAsia="Calibri" w:hAnsi="Arial Narrow" w:cs="Calibri"/>
                <w:sz w:val="22"/>
                <w:szCs w:val="22"/>
                <w:lang w:val="es-ES"/>
              </w:rPr>
              <w:t>versiones de los contenidos en los idiomas bribri y cabécar</w:t>
            </w:r>
          </w:p>
        </w:tc>
      </w:tr>
      <w:tr w:rsidR="00C124E4" w:rsidRPr="0050500E" w14:paraId="2057D8EF" w14:textId="77777777" w:rsidTr="00F126A2">
        <w:tc>
          <w:tcPr>
            <w:tcW w:w="3119" w:type="dxa"/>
            <w:vMerge/>
            <w:shd w:val="clear" w:color="auto" w:fill="auto"/>
          </w:tcPr>
          <w:p w14:paraId="5098DF3D" w14:textId="77777777" w:rsidR="00C124E4" w:rsidRPr="00DC71ED" w:rsidRDefault="00C124E4" w:rsidP="00CE27F6">
            <w:pPr>
              <w:spacing w:after="120"/>
              <w:jc w:val="left"/>
              <w:rPr>
                <w:rFonts w:ascii="Arial Narrow" w:eastAsia="Calibri" w:hAnsi="Arial Narrow" w:cs="Calibri"/>
                <w:sz w:val="22"/>
                <w:szCs w:val="22"/>
                <w:lang w:val="es-ES"/>
              </w:rPr>
            </w:pPr>
          </w:p>
        </w:tc>
        <w:tc>
          <w:tcPr>
            <w:tcW w:w="3118" w:type="dxa"/>
            <w:shd w:val="clear" w:color="auto" w:fill="auto"/>
          </w:tcPr>
          <w:p w14:paraId="27AFC953" w14:textId="108DF9DD" w:rsidR="00450616" w:rsidRDefault="006613D0" w:rsidP="00CE27F6">
            <w:pPr>
              <w:spacing w:after="0"/>
              <w:jc w:val="left"/>
              <w:rPr>
                <w:rFonts w:ascii="Arial Narrow" w:eastAsia="Calibri" w:hAnsi="Arial Narrow" w:cs="Calibri"/>
                <w:sz w:val="22"/>
                <w:szCs w:val="22"/>
                <w:lang w:val="es-ES"/>
              </w:rPr>
            </w:pPr>
            <w:r w:rsidRPr="006613D0">
              <w:rPr>
                <w:rFonts w:ascii="Arial Narrow" w:eastAsia="Calibri" w:hAnsi="Arial Narrow" w:cs="Calibri"/>
                <w:sz w:val="22"/>
                <w:szCs w:val="22"/>
                <w:lang w:val="es-ES"/>
              </w:rPr>
              <w:t xml:space="preserve">La ausencia de incorporación de los pueblos indígenas en la elaboración de los contenidos del programa de educación, inhibe la oportunidad de introducir conocimientos ancestrales sobre conservación en dichos programas   </w:t>
            </w:r>
          </w:p>
          <w:p w14:paraId="71D79682" w14:textId="77777777" w:rsidR="00450616" w:rsidRDefault="00450616" w:rsidP="00CE27F6">
            <w:pPr>
              <w:spacing w:after="0"/>
              <w:jc w:val="left"/>
              <w:rPr>
                <w:rFonts w:ascii="Arial Narrow" w:eastAsia="Calibri" w:hAnsi="Arial Narrow" w:cs="Calibri"/>
                <w:sz w:val="22"/>
                <w:szCs w:val="22"/>
                <w:lang w:val="es-ES"/>
              </w:rPr>
            </w:pPr>
          </w:p>
          <w:p w14:paraId="3CC11F27" w14:textId="757A1C3F" w:rsidR="00C124E4" w:rsidRPr="006613D0" w:rsidRDefault="00C124E4" w:rsidP="00837856">
            <w:pPr>
              <w:spacing w:after="0"/>
              <w:jc w:val="left"/>
              <w:rPr>
                <w:rFonts w:ascii="Arial Narrow" w:eastAsia="Calibri" w:hAnsi="Arial Narrow" w:cs="Calibri"/>
                <w:strike/>
                <w:color w:val="FF0000"/>
                <w:sz w:val="22"/>
                <w:szCs w:val="22"/>
                <w:lang w:val="es-ES"/>
              </w:rPr>
            </w:pPr>
          </w:p>
        </w:tc>
        <w:tc>
          <w:tcPr>
            <w:tcW w:w="2835" w:type="dxa"/>
            <w:shd w:val="clear" w:color="auto" w:fill="auto"/>
          </w:tcPr>
          <w:p w14:paraId="46D3D6F6" w14:textId="2F52F72D" w:rsidR="00C124E4" w:rsidRPr="00D921E3" w:rsidRDefault="00C60293" w:rsidP="00FD1C4F">
            <w:pPr>
              <w:spacing w:after="0"/>
              <w:jc w:val="left"/>
              <w:rPr>
                <w:rFonts w:ascii="Arial Narrow" w:eastAsia="Calibri" w:hAnsi="Arial Narrow" w:cs="Calibri"/>
                <w:color w:val="000000" w:themeColor="text1"/>
                <w:sz w:val="22"/>
                <w:szCs w:val="22"/>
                <w:lang w:val="es-ES"/>
              </w:rPr>
            </w:pPr>
            <w:r>
              <w:rPr>
                <w:rFonts w:ascii="Arial Narrow" w:eastAsia="Calibri" w:hAnsi="Arial Narrow" w:cs="Calibri"/>
                <w:color w:val="000000" w:themeColor="text1"/>
                <w:sz w:val="22"/>
                <w:szCs w:val="22"/>
                <w:lang w:val="es-ES"/>
              </w:rPr>
              <w:t xml:space="preserve">Promover </w:t>
            </w:r>
            <w:r w:rsidR="00C124E4" w:rsidRPr="00D921E3">
              <w:rPr>
                <w:rFonts w:ascii="Arial Narrow" w:eastAsia="Calibri" w:hAnsi="Arial Narrow" w:cs="Calibri"/>
                <w:color w:val="000000" w:themeColor="text1"/>
                <w:sz w:val="22"/>
                <w:szCs w:val="22"/>
                <w:lang w:val="es-ES"/>
              </w:rPr>
              <w:t xml:space="preserve">espacios participativos con los pueblos indígenas para que realicen contribuciones a la elaboración de los contenidos.  </w:t>
            </w:r>
          </w:p>
          <w:p w14:paraId="58C692B2" w14:textId="25907CF8" w:rsidR="00C124E4" w:rsidRPr="00D921E3" w:rsidRDefault="00C124E4" w:rsidP="00FD1C4F">
            <w:pPr>
              <w:spacing w:after="0"/>
              <w:jc w:val="left"/>
              <w:rPr>
                <w:rFonts w:ascii="Arial Narrow" w:eastAsia="Calibri" w:hAnsi="Arial Narrow" w:cs="Calibri"/>
                <w:color w:val="000000" w:themeColor="text1"/>
                <w:sz w:val="22"/>
                <w:szCs w:val="22"/>
                <w:lang w:val="es-ES"/>
              </w:rPr>
            </w:pPr>
          </w:p>
          <w:p w14:paraId="54F6A256" w14:textId="17ED7C3E" w:rsidR="00C124E4" w:rsidRPr="00D921E3" w:rsidRDefault="00C124E4" w:rsidP="00FD1C4F">
            <w:pPr>
              <w:spacing w:after="0"/>
              <w:jc w:val="left"/>
              <w:rPr>
                <w:rFonts w:ascii="Arial Narrow" w:eastAsia="Calibri" w:hAnsi="Arial Narrow" w:cs="Calibri"/>
                <w:color w:val="000000" w:themeColor="text1"/>
                <w:sz w:val="22"/>
                <w:szCs w:val="22"/>
                <w:lang w:val="es-ES"/>
              </w:rPr>
            </w:pPr>
            <w:r w:rsidRPr="00D921E3">
              <w:rPr>
                <w:rFonts w:ascii="Arial Narrow" w:eastAsia="Calibri" w:hAnsi="Arial Narrow" w:cs="Calibri"/>
                <w:color w:val="000000" w:themeColor="text1"/>
                <w:sz w:val="22"/>
                <w:szCs w:val="22"/>
                <w:lang w:val="es-ES"/>
              </w:rPr>
              <w:t xml:space="preserve">Incorporar </w:t>
            </w:r>
            <w:r>
              <w:rPr>
                <w:rFonts w:ascii="Arial Narrow" w:eastAsia="Calibri" w:hAnsi="Arial Narrow" w:cs="Calibri"/>
                <w:color w:val="000000" w:themeColor="text1"/>
                <w:sz w:val="22"/>
                <w:szCs w:val="22"/>
                <w:lang w:val="es-ES"/>
              </w:rPr>
              <w:t xml:space="preserve">personas mediadoras culturales indígenas </w:t>
            </w:r>
            <w:r w:rsidRPr="00D921E3">
              <w:rPr>
                <w:rFonts w:ascii="Arial Narrow" w:eastAsia="Calibri" w:hAnsi="Arial Narrow" w:cs="Calibri"/>
                <w:color w:val="000000" w:themeColor="text1"/>
                <w:sz w:val="22"/>
                <w:szCs w:val="22"/>
                <w:lang w:val="es-ES"/>
              </w:rPr>
              <w:t>de</w:t>
            </w:r>
            <w:r>
              <w:rPr>
                <w:rFonts w:ascii="Arial Narrow" w:eastAsia="Calibri" w:hAnsi="Arial Narrow" w:cs="Calibri"/>
                <w:color w:val="000000" w:themeColor="text1"/>
                <w:sz w:val="22"/>
                <w:szCs w:val="22"/>
                <w:lang w:val="es-ES"/>
              </w:rPr>
              <w:t xml:space="preserve"> </w:t>
            </w:r>
            <w:r w:rsidRPr="00D921E3">
              <w:rPr>
                <w:rFonts w:ascii="Arial Narrow" w:eastAsia="Calibri" w:hAnsi="Arial Narrow" w:cs="Calibri"/>
                <w:color w:val="000000" w:themeColor="text1"/>
                <w:sz w:val="22"/>
                <w:szCs w:val="22"/>
                <w:lang w:val="es-ES"/>
              </w:rPr>
              <w:t>l</w:t>
            </w:r>
            <w:r>
              <w:rPr>
                <w:rFonts w:ascii="Arial Narrow" w:eastAsia="Calibri" w:hAnsi="Arial Narrow" w:cs="Calibri"/>
                <w:color w:val="000000" w:themeColor="text1"/>
                <w:sz w:val="22"/>
                <w:szCs w:val="22"/>
                <w:lang w:val="es-ES"/>
              </w:rPr>
              <w:t>os</w:t>
            </w:r>
            <w:r w:rsidRPr="00D921E3">
              <w:rPr>
                <w:rFonts w:ascii="Arial Narrow" w:eastAsia="Calibri" w:hAnsi="Arial Narrow" w:cs="Calibri"/>
                <w:color w:val="000000" w:themeColor="text1"/>
                <w:sz w:val="22"/>
                <w:szCs w:val="22"/>
                <w:lang w:val="es-ES"/>
              </w:rPr>
              <w:t xml:space="preserve"> territorio</w:t>
            </w:r>
            <w:r>
              <w:rPr>
                <w:rFonts w:ascii="Arial Narrow" w:eastAsia="Calibri" w:hAnsi="Arial Narrow" w:cs="Calibri"/>
                <w:color w:val="000000" w:themeColor="text1"/>
                <w:sz w:val="22"/>
                <w:szCs w:val="22"/>
                <w:lang w:val="es-ES"/>
              </w:rPr>
              <w:t>s</w:t>
            </w:r>
            <w:r w:rsidRPr="00D921E3">
              <w:rPr>
                <w:rFonts w:ascii="Arial Narrow" w:eastAsia="Calibri" w:hAnsi="Arial Narrow" w:cs="Calibri"/>
                <w:color w:val="000000" w:themeColor="text1"/>
                <w:sz w:val="22"/>
                <w:szCs w:val="22"/>
                <w:lang w:val="es-ES"/>
              </w:rPr>
              <w:t xml:space="preserve"> para</w:t>
            </w:r>
            <w:r>
              <w:rPr>
                <w:rFonts w:ascii="Arial Narrow" w:eastAsia="Calibri" w:hAnsi="Arial Narrow" w:cs="Calibri"/>
                <w:color w:val="000000" w:themeColor="text1"/>
                <w:sz w:val="22"/>
                <w:szCs w:val="22"/>
                <w:lang w:val="es-ES"/>
              </w:rPr>
              <w:t xml:space="preserve"> que participen en la</w:t>
            </w:r>
            <w:r w:rsidRPr="00D921E3">
              <w:rPr>
                <w:rFonts w:ascii="Arial Narrow" w:eastAsia="Calibri" w:hAnsi="Arial Narrow" w:cs="Calibri"/>
                <w:color w:val="000000" w:themeColor="text1"/>
                <w:sz w:val="22"/>
                <w:szCs w:val="22"/>
                <w:lang w:val="es-ES"/>
              </w:rPr>
              <w:t xml:space="preserve"> gestión del conocimiento  </w:t>
            </w:r>
          </w:p>
          <w:p w14:paraId="57D4F8C1" w14:textId="77777777" w:rsidR="00C124E4" w:rsidRPr="00D921E3" w:rsidRDefault="00C124E4" w:rsidP="00FD1C4F">
            <w:pPr>
              <w:spacing w:after="0"/>
              <w:jc w:val="left"/>
              <w:rPr>
                <w:rFonts w:ascii="Arial Narrow" w:eastAsia="Calibri" w:hAnsi="Arial Narrow" w:cs="Calibri"/>
                <w:color w:val="000000" w:themeColor="text1"/>
                <w:sz w:val="22"/>
                <w:szCs w:val="22"/>
                <w:lang w:val="es-ES"/>
              </w:rPr>
            </w:pPr>
          </w:p>
        </w:tc>
      </w:tr>
      <w:tr w:rsidR="00C124E4" w:rsidRPr="0050500E" w14:paraId="269CAB3E" w14:textId="77777777" w:rsidTr="00F126A2">
        <w:tc>
          <w:tcPr>
            <w:tcW w:w="3119" w:type="dxa"/>
            <w:shd w:val="clear" w:color="auto" w:fill="auto"/>
          </w:tcPr>
          <w:p w14:paraId="7B8A53FF" w14:textId="77777777" w:rsidR="00C124E4" w:rsidRPr="00931578" w:rsidRDefault="00C124E4" w:rsidP="00916FFA">
            <w:pPr>
              <w:spacing w:after="120"/>
              <w:jc w:val="left"/>
              <w:rPr>
                <w:rFonts w:ascii="Arial Narrow" w:hAnsi="Arial Narrow"/>
                <w:sz w:val="22"/>
                <w:szCs w:val="22"/>
                <w:lang w:val="es-ES"/>
              </w:rPr>
            </w:pPr>
            <w:r w:rsidRPr="00931578">
              <w:rPr>
                <w:rFonts w:ascii="Arial Narrow" w:hAnsi="Arial Narrow"/>
                <w:sz w:val="22"/>
                <w:szCs w:val="22"/>
                <w:lang w:val="es-ES"/>
              </w:rPr>
              <w:t xml:space="preserve">Producto 2.11. Fortalecidas las capacidades locales e institucionales para la participación ciudadana y gobernanza de los paisajes productivos de la ACLA-P.   </w:t>
            </w:r>
          </w:p>
          <w:p w14:paraId="04C55EF8" w14:textId="77777777" w:rsidR="00C124E4" w:rsidRPr="00DC71ED" w:rsidRDefault="00C124E4" w:rsidP="00837856">
            <w:pPr>
              <w:widowControl w:val="0"/>
              <w:pBdr>
                <w:top w:val="nil"/>
                <w:left w:val="nil"/>
                <w:bottom w:val="nil"/>
                <w:right w:val="nil"/>
                <w:between w:val="nil"/>
              </w:pBdr>
              <w:spacing w:after="0" w:line="276" w:lineRule="auto"/>
              <w:jc w:val="left"/>
              <w:rPr>
                <w:rFonts w:ascii="Arial Narrow" w:eastAsia="Calibri" w:hAnsi="Arial Narrow" w:cs="Calibri"/>
                <w:sz w:val="22"/>
                <w:szCs w:val="22"/>
                <w:lang w:val="es-ES"/>
              </w:rPr>
            </w:pPr>
          </w:p>
        </w:tc>
        <w:tc>
          <w:tcPr>
            <w:tcW w:w="3118" w:type="dxa"/>
            <w:shd w:val="clear" w:color="auto" w:fill="auto"/>
          </w:tcPr>
          <w:p w14:paraId="684778C4" w14:textId="34B0624B" w:rsidR="00560B10" w:rsidRDefault="00560B10" w:rsidP="00F947D8">
            <w:pPr>
              <w:spacing w:after="0"/>
              <w:jc w:val="left"/>
              <w:rPr>
                <w:rFonts w:ascii="Arial Narrow" w:eastAsia="Calibri" w:hAnsi="Arial Narrow" w:cs="Calibri"/>
                <w:sz w:val="22"/>
                <w:szCs w:val="22"/>
                <w:lang w:val="es-ES"/>
              </w:rPr>
            </w:pPr>
            <w:r>
              <w:rPr>
                <w:rFonts w:ascii="Arial Narrow" w:eastAsia="Calibri" w:hAnsi="Arial Narrow" w:cs="Calibri"/>
                <w:sz w:val="22"/>
                <w:szCs w:val="22"/>
                <w:lang w:val="es-ES"/>
              </w:rPr>
              <w:t xml:space="preserve">La </w:t>
            </w:r>
            <w:r w:rsidR="00861D6C">
              <w:rPr>
                <w:rFonts w:ascii="Arial Narrow" w:eastAsia="Calibri" w:hAnsi="Arial Narrow" w:cs="Calibri"/>
                <w:sz w:val="22"/>
                <w:szCs w:val="22"/>
                <w:lang w:val="es-ES"/>
              </w:rPr>
              <w:t xml:space="preserve">ausencia de una comprensión adecuada sobre las competencias y limitaciones de los COVIRENA, puede derivar en </w:t>
            </w:r>
            <w:r w:rsidR="00033B39">
              <w:rPr>
                <w:rFonts w:ascii="Arial Narrow" w:eastAsia="Calibri" w:hAnsi="Arial Narrow" w:cs="Calibri"/>
                <w:sz w:val="22"/>
                <w:szCs w:val="22"/>
                <w:lang w:val="es-ES"/>
              </w:rPr>
              <w:t xml:space="preserve">intentos de </w:t>
            </w:r>
            <w:r w:rsidR="00861D6C">
              <w:rPr>
                <w:rFonts w:ascii="Arial Narrow" w:eastAsia="Calibri" w:hAnsi="Arial Narrow" w:cs="Calibri"/>
                <w:sz w:val="22"/>
                <w:szCs w:val="22"/>
                <w:lang w:val="es-ES"/>
              </w:rPr>
              <w:t>suplantación de las funciones de las autoridades públicas</w:t>
            </w:r>
          </w:p>
          <w:p w14:paraId="77A1E9C8" w14:textId="0D474408" w:rsidR="00560B10" w:rsidRPr="00861D6C" w:rsidRDefault="00560B10" w:rsidP="00F947D8">
            <w:pPr>
              <w:spacing w:after="0"/>
              <w:jc w:val="left"/>
              <w:rPr>
                <w:rFonts w:ascii="Arial Narrow" w:eastAsia="Calibri" w:hAnsi="Arial Narrow" w:cs="Calibri"/>
                <w:strike/>
                <w:sz w:val="22"/>
                <w:szCs w:val="22"/>
                <w:lang w:val="es-ES"/>
              </w:rPr>
            </w:pPr>
          </w:p>
        </w:tc>
        <w:tc>
          <w:tcPr>
            <w:tcW w:w="2835" w:type="dxa"/>
            <w:shd w:val="clear" w:color="auto" w:fill="auto"/>
          </w:tcPr>
          <w:p w14:paraId="19928FA0" w14:textId="75A3AA47" w:rsidR="00C124E4" w:rsidRPr="00DC71ED" w:rsidRDefault="00033B39" w:rsidP="0026026A">
            <w:pPr>
              <w:spacing w:after="0"/>
              <w:jc w:val="left"/>
              <w:rPr>
                <w:rFonts w:ascii="Arial Narrow" w:eastAsia="Calibri" w:hAnsi="Arial Narrow" w:cs="Calibri"/>
                <w:sz w:val="22"/>
                <w:szCs w:val="22"/>
                <w:lang w:val="es-ES"/>
              </w:rPr>
            </w:pPr>
            <w:r>
              <w:rPr>
                <w:rFonts w:ascii="Arial Narrow" w:eastAsia="Calibri" w:hAnsi="Arial Narrow" w:cs="Calibri"/>
                <w:sz w:val="22"/>
                <w:szCs w:val="22"/>
                <w:lang w:val="es-ES"/>
              </w:rPr>
              <w:t xml:space="preserve">Establecer y explicar en los </w:t>
            </w:r>
            <w:r w:rsidR="00C124E4" w:rsidRPr="00FD1C4F">
              <w:rPr>
                <w:rFonts w:ascii="Arial Narrow" w:eastAsia="Calibri" w:hAnsi="Arial Narrow" w:cs="Calibri"/>
                <w:sz w:val="22"/>
                <w:szCs w:val="22"/>
                <w:lang w:val="es-ES"/>
              </w:rPr>
              <w:t xml:space="preserve">talleres de inducción </w:t>
            </w:r>
            <w:r w:rsidR="00C124E4">
              <w:rPr>
                <w:rFonts w:ascii="Arial Narrow" w:eastAsia="Calibri" w:hAnsi="Arial Narrow" w:cs="Calibri"/>
                <w:sz w:val="22"/>
                <w:szCs w:val="22"/>
                <w:lang w:val="es-ES"/>
              </w:rPr>
              <w:t xml:space="preserve">las </w:t>
            </w:r>
            <w:r w:rsidR="0026026A">
              <w:rPr>
                <w:rFonts w:ascii="Arial Narrow" w:eastAsia="Calibri" w:hAnsi="Arial Narrow" w:cs="Calibri"/>
                <w:sz w:val="22"/>
                <w:szCs w:val="22"/>
                <w:lang w:val="es-ES"/>
              </w:rPr>
              <w:t>competencias y limitaciones de</w:t>
            </w:r>
            <w:r w:rsidR="00C124E4">
              <w:rPr>
                <w:rFonts w:ascii="Arial Narrow" w:eastAsia="Calibri" w:hAnsi="Arial Narrow" w:cs="Calibri"/>
                <w:sz w:val="22"/>
                <w:szCs w:val="22"/>
                <w:lang w:val="es-ES"/>
              </w:rPr>
              <w:t xml:space="preserve"> los COVIRENA</w:t>
            </w:r>
            <w:r w:rsidR="00C124E4" w:rsidRPr="00FD1C4F">
              <w:rPr>
                <w:rFonts w:ascii="Arial Narrow" w:eastAsia="Calibri" w:hAnsi="Arial Narrow" w:cs="Calibri"/>
                <w:sz w:val="22"/>
                <w:szCs w:val="22"/>
                <w:lang w:val="es-ES"/>
              </w:rPr>
              <w:t xml:space="preserve"> y </w:t>
            </w:r>
            <w:r w:rsidR="00C124E4">
              <w:rPr>
                <w:rFonts w:ascii="Arial Narrow" w:eastAsia="Calibri" w:hAnsi="Arial Narrow" w:cs="Calibri"/>
                <w:sz w:val="22"/>
                <w:szCs w:val="22"/>
                <w:lang w:val="es-ES"/>
              </w:rPr>
              <w:t>apoyar</w:t>
            </w:r>
            <w:r w:rsidR="00C124E4" w:rsidRPr="00FD1C4F">
              <w:rPr>
                <w:rFonts w:ascii="Arial Narrow" w:eastAsia="Calibri" w:hAnsi="Arial Narrow" w:cs="Calibri"/>
                <w:sz w:val="22"/>
                <w:szCs w:val="22"/>
                <w:lang w:val="es-ES"/>
              </w:rPr>
              <w:t xml:space="preserve"> la constitución de su</w:t>
            </w:r>
            <w:r w:rsidR="00C124E4">
              <w:rPr>
                <w:rFonts w:ascii="Arial Narrow" w:eastAsia="Calibri" w:hAnsi="Arial Narrow" w:cs="Calibri"/>
                <w:sz w:val="22"/>
                <w:szCs w:val="22"/>
                <w:lang w:val="es-ES"/>
              </w:rPr>
              <w:t>s</w:t>
            </w:r>
            <w:r w:rsidR="00C124E4" w:rsidRPr="00FD1C4F">
              <w:rPr>
                <w:rFonts w:ascii="Arial Narrow" w:eastAsia="Calibri" w:hAnsi="Arial Narrow" w:cs="Calibri"/>
                <w:sz w:val="22"/>
                <w:szCs w:val="22"/>
                <w:lang w:val="es-ES"/>
              </w:rPr>
              <w:t xml:space="preserve"> plan</w:t>
            </w:r>
            <w:r w:rsidR="00C124E4">
              <w:rPr>
                <w:rFonts w:ascii="Arial Narrow" w:eastAsia="Calibri" w:hAnsi="Arial Narrow" w:cs="Calibri"/>
                <w:sz w:val="22"/>
                <w:szCs w:val="22"/>
                <w:lang w:val="es-ES"/>
              </w:rPr>
              <w:t>es</w:t>
            </w:r>
            <w:r w:rsidR="00C124E4" w:rsidRPr="00FD1C4F">
              <w:rPr>
                <w:rFonts w:ascii="Arial Narrow" w:eastAsia="Calibri" w:hAnsi="Arial Narrow" w:cs="Calibri"/>
                <w:sz w:val="22"/>
                <w:szCs w:val="22"/>
                <w:lang w:val="es-ES"/>
              </w:rPr>
              <w:t xml:space="preserve"> anual</w:t>
            </w:r>
            <w:r w:rsidR="00C124E4">
              <w:rPr>
                <w:rFonts w:ascii="Arial Narrow" w:eastAsia="Calibri" w:hAnsi="Arial Narrow" w:cs="Calibri"/>
                <w:sz w:val="22"/>
                <w:szCs w:val="22"/>
                <w:lang w:val="es-ES"/>
              </w:rPr>
              <w:t>es</w:t>
            </w:r>
            <w:r w:rsidR="00C124E4" w:rsidRPr="00FD1C4F">
              <w:rPr>
                <w:rFonts w:ascii="Arial Narrow" w:eastAsia="Calibri" w:hAnsi="Arial Narrow" w:cs="Calibri"/>
                <w:sz w:val="22"/>
                <w:szCs w:val="22"/>
                <w:lang w:val="es-ES"/>
              </w:rPr>
              <w:t xml:space="preserve"> de trabajo</w:t>
            </w:r>
            <w:ins w:id="1" w:author="Jose Estrada" w:date="2020-12-15T15:56:00Z">
              <w:r>
                <w:rPr>
                  <w:rFonts w:ascii="Arial Narrow" w:eastAsia="Calibri" w:hAnsi="Arial Narrow" w:cs="Calibri"/>
                  <w:sz w:val="22"/>
                  <w:szCs w:val="22"/>
                  <w:lang w:val="es-ES"/>
                </w:rPr>
                <w:t>.</w:t>
              </w:r>
            </w:ins>
          </w:p>
        </w:tc>
      </w:tr>
    </w:tbl>
    <w:p w14:paraId="1F71F191" w14:textId="77777777" w:rsidR="00C20DB3" w:rsidRDefault="00C20DB3" w:rsidP="000F48C1">
      <w:pPr>
        <w:tabs>
          <w:tab w:val="left" w:pos="6465"/>
        </w:tabs>
        <w:spacing w:after="0"/>
        <w:rPr>
          <w:rFonts w:ascii="Arial Narrow" w:hAnsi="Arial Narrow"/>
          <w:iCs/>
          <w:sz w:val="24"/>
          <w:lang w:val="es-ES"/>
        </w:rPr>
      </w:pPr>
    </w:p>
    <w:p w14:paraId="054583A1" w14:textId="2A4A22B8" w:rsidR="00977A8A" w:rsidRPr="00861D6C" w:rsidRDefault="00197625" w:rsidP="000F48C1">
      <w:pPr>
        <w:tabs>
          <w:tab w:val="left" w:pos="360"/>
        </w:tabs>
        <w:spacing w:after="0"/>
        <w:rPr>
          <w:rFonts w:ascii="Arial Narrow" w:eastAsia="Calibri" w:hAnsi="Arial Narrow" w:cs="Calibri"/>
          <w:sz w:val="24"/>
          <w:lang w:val="es-ES"/>
        </w:rPr>
      </w:pPr>
      <w:r w:rsidRPr="00916FFA">
        <w:rPr>
          <w:rFonts w:ascii="Arial Narrow" w:eastAsia="Calibri" w:hAnsi="Arial Narrow" w:cs="Calibri"/>
          <w:sz w:val="24"/>
          <w:lang w:val="es-ES"/>
        </w:rPr>
        <w:t xml:space="preserve">De acuerdo con el </w:t>
      </w:r>
      <w:proofErr w:type="spellStart"/>
      <w:r w:rsidRPr="00916FFA">
        <w:rPr>
          <w:rFonts w:ascii="Arial Narrow" w:eastAsia="Calibri" w:hAnsi="Arial Narrow" w:cs="Calibri"/>
          <w:sz w:val="24"/>
          <w:lang w:val="es-ES"/>
        </w:rPr>
        <w:t>ProDoc</w:t>
      </w:r>
      <w:proofErr w:type="spellEnd"/>
      <w:r w:rsidRPr="00916FFA">
        <w:rPr>
          <w:rFonts w:ascii="Arial Narrow" w:eastAsia="Calibri" w:hAnsi="Arial Narrow" w:cs="Calibri"/>
          <w:sz w:val="24"/>
          <w:lang w:val="es-ES"/>
        </w:rPr>
        <w:t xml:space="preserve">, la categorización de riesgo general del proyecto es </w:t>
      </w:r>
      <w:r w:rsidRPr="0052226D">
        <w:rPr>
          <w:rFonts w:ascii="Arial Narrow" w:eastAsia="Calibri" w:hAnsi="Arial Narrow" w:cs="Calibri"/>
          <w:b/>
          <w:bCs/>
          <w:sz w:val="24"/>
          <w:lang w:val="es-ES"/>
        </w:rPr>
        <w:t>riesgo bajo</w:t>
      </w:r>
      <w:r w:rsidRPr="00916FFA">
        <w:rPr>
          <w:rFonts w:ascii="Arial Narrow" w:eastAsia="Calibri" w:hAnsi="Arial Narrow" w:cs="Calibri"/>
          <w:sz w:val="24"/>
          <w:lang w:val="es-ES"/>
        </w:rPr>
        <w:t>. El proyecto incluirá actividades con riesgo mínimo o sin riesgo de impactos sociales o ambientales adversos para los pueblos indígenas</w:t>
      </w:r>
      <w:r w:rsidR="00977A8A" w:rsidRPr="00916FFA">
        <w:rPr>
          <w:rFonts w:ascii="Arial Narrow" w:eastAsia="Calibri" w:hAnsi="Arial Narrow" w:cs="Calibri"/>
          <w:sz w:val="24"/>
          <w:lang w:val="es-ES"/>
        </w:rPr>
        <w:t>. Como parte del proyecto, se requiere realizar un análisis y valoración de los impactos potenciales y los riesgos para los derechos colectivos de los pu</w:t>
      </w:r>
      <w:r w:rsidR="000F48C1" w:rsidRPr="00916FFA">
        <w:rPr>
          <w:rFonts w:ascii="Arial Narrow" w:eastAsia="Calibri" w:hAnsi="Arial Narrow" w:cs="Calibri"/>
          <w:sz w:val="24"/>
          <w:lang w:val="es-ES"/>
        </w:rPr>
        <w:t xml:space="preserve">eblos indígenas involucrados. </w:t>
      </w:r>
      <w:r w:rsidR="00560B10">
        <w:rPr>
          <w:rFonts w:ascii="Arial Narrow" w:eastAsia="Calibri" w:hAnsi="Arial Narrow" w:cs="Calibri"/>
          <w:sz w:val="24"/>
          <w:lang w:val="es-ES"/>
        </w:rPr>
        <w:t xml:space="preserve">Cabe </w:t>
      </w:r>
      <w:r w:rsidR="00861D6C">
        <w:rPr>
          <w:rFonts w:ascii="Arial Narrow" w:eastAsia="Calibri" w:hAnsi="Arial Narrow" w:cs="Calibri"/>
          <w:sz w:val="24"/>
          <w:lang w:val="es-ES"/>
        </w:rPr>
        <w:t>recordar</w:t>
      </w:r>
      <w:r w:rsidR="00560B10">
        <w:rPr>
          <w:rFonts w:ascii="Arial Narrow" w:eastAsia="Calibri" w:hAnsi="Arial Narrow" w:cs="Calibri"/>
          <w:sz w:val="24"/>
          <w:lang w:val="es-ES"/>
        </w:rPr>
        <w:t xml:space="preserve"> que </w:t>
      </w:r>
      <w:r w:rsidR="00861D6C">
        <w:rPr>
          <w:rFonts w:ascii="Arial Narrow" w:eastAsia="Calibri" w:hAnsi="Arial Narrow" w:cs="Calibri"/>
          <w:sz w:val="24"/>
          <w:lang w:val="es-ES"/>
        </w:rPr>
        <w:t xml:space="preserve">todas </w:t>
      </w:r>
      <w:r w:rsidR="00560B10">
        <w:rPr>
          <w:rFonts w:ascii="Arial Narrow" w:eastAsia="Calibri" w:hAnsi="Arial Narrow" w:cs="Calibri"/>
          <w:sz w:val="24"/>
          <w:lang w:val="es-ES"/>
        </w:rPr>
        <w:t>las intervenciones en los 4 Territorios Indígenas se dan</w:t>
      </w:r>
      <w:r w:rsidR="00861D6C">
        <w:rPr>
          <w:rFonts w:ascii="Arial Narrow" w:eastAsia="Calibri" w:hAnsi="Arial Narrow" w:cs="Calibri"/>
          <w:sz w:val="24"/>
          <w:lang w:val="es-ES"/>
        </w:rPr>
        <w:t xml:space="preserve"> a instancia o solicitud de las respetivas Asociaciones de Desarrollo Integral. </w:t>
      </w:r>
      <w:r w:rsidR="000F48C1" w:rsidRPr="00916FFA">
        <w:rPr>
          <w:rFonts w:ascii="Arial Narrow" w:eastAsia="Calibri" w:hAnsi="Arial Narrow" w:cs="Calibri"/>
          <w:sz w:val="24"/>
          <w:lang w:val="es-ES"/>
        </w:rPr>
        <w:t xml:space="preserve"> </w:t>
      </w:r>
    </w:p>
    <w:p w14:paraId="0C685F97" w14:textId="77777777" w:rsidR="000F48C1" w:rsidRDefault="000F48C1" w:rsidP="000F48C1">
      <w:pPr>
        <w:tabs>
          <w:tab w:val="left" w:pos="360"/>
        </w:tabs>
        <w:spacing w:after="0"/>
        <w:rPr>
          <w:rFonts w:ascii="Arial Narrow" w:eastAsia="Calibri" w:hAnsi="Arial Narrow" w:cs="Calibri"/>
          <w:sz w:val="24"/>
          <w:lang w:val="es-ES"/>
        </w:rPr>
      </w:pPr>
    </w:p>
    <w:p w14:paraId="4A2C8BF4" w14:textId="66C8E903" w:rsidR="00606A20" w:rsidRPr="000F48C1" w:rsidRDefault="00606A20" w:rsidP="000F48C1">
      <w:pPr>
        <w:spacing w:after="0"/>
        <w:rPr>
          <w:rFonts w:ascii="Arial Narrow" w:eastAsia="Calibri" w:hAnsi="Arial Narrow" w:cs="Calibri"/>
          <w:sz w:val="24"/>
          <w:lang w:val="es-ES"/>
        </w:rPr>
      </w:pPr>
      <w:r w:rsidRPr="000F48C1">
        <w:rPr>
          <w:rFonts w:ascii="Arial Narrow" w:eastAsia="Calibri" w:hAnsi="Arial Narrow" w:cs="Calibri"/>
          <w:sz w:val="24"/>
          <w:lang w:val="es-ES"/>
        </w:rPr>
        <w:t>Para la identificación de impactos potenciales para los pueblos indígenas se utiliza el Procedimiento de Evaluación Socia</w:t>
      </w:r>
      <w:r w:rsidR="00752B22" w:rsidRPr="000F48C1">
        <w:rPr>
          <w:rFonts w:ascii="Arial Narrow" w:eastAsia="Calibri" w:hAnsi="Arial Narrow" w:cs="Calibri"/>
          <w:sz w:val="24"/>
          <w:lang w:val="es-ES"/>
        </w:rPr>
        <w:t>l y Ambiental del PNUD (SESP) y la</w:t>
      </w:r>
      <w:r w:rsidRPr="000F48C1">
        <w:rPr>
          <w:rFonts w:ascii="Arial Narrow" w:eastAsia="Calibri" w:hAnsi="Arial Narrow" w:cs="Calibri"/>
          <w:sz w:val="24"/>
          <w:lang w:val="es-ES"/>
        </w:rPr>
        <w:t xml:space="preserve"> </w:t>
      </w:r>
      <w:r w:rsidR="00752B22" w:rsidRPr="000F48C1">
        <w:rPr>
          <w:rFonts w:ascii="Arial Narrow" w:eastAsia="Calibri" w:hAnsi="Arial Narrow" w:cs="Calibri"/>
          <w:sz w:val="24"/>
          <w:lang w:val="es-ES"/>
        </w:rPr>
        <w:t>l</w:t>
      </w:r>
      <w:r w:rsidRPr="000F48C1">
        <w:rPr>
          <w:rFonts w:ascii="Arial Narrow" w:eastAsia="Calibri" w:hAnsi="Arial Narrow" w:cs="Calibri"/>
          <w:sz w:val="24"/>
          <w:lang w:val="es-ES"/>
        </w:rPr>
        <w:t>ista de verificación de detección de riesgos sociales y ambientales</w:t>
      </w:r>
      <w:r w:rsidR="00752B22" w:rsidRPr="000F48C1">
        <w:rPr>
          <w:rFonts w:ascii="Arial Narrow" w:eastAsia="Calibri" w:hAnsi="Arial Narrow" w:cs="Calibri"/>
          <w:sz w:val="24"/>
          <w:lang w:val="es-ES"/>
        </w:rPr>
        <w:t>, que</w:t>
      </w:r>
      <w:r w:rsidRPr="000F48C1">
        <w:rPr>
          <w:rFonts w:ascii="Arial Narrow" w:eastAsia="Calibri" w:hAnsi="Arial Narrow" w:cs="Calibri"/>
          <w:sz w:val="24"/>
          <w:lang w:val="es-ES"/>
        </w:rPr>
        <w:t xml:space="preserve"> proporciona una serie de </w:t>
      </w:r>
      <w:r w:rsidR="00E30ED3" w:rsidRPr="000F48C1">
        <w:rPr>
          <w:rFonts w:ascii="Arial Narrow" w:eastAsia="Calibri" w:hAnsi="Arial Narrow" w:cs="Calibri"/>
          <w:sz w:val="24"/>
          <w:lang w:val="es-ES"/>
        </w:rPr>
        <w:t>pautas</w:t>
      </w:r>
      <w:r w:rsidRPr="000F48C1">
        <w:rPr>
          <w:rFonts w:ascii="Arial Narrow" w:eastAsia="Calibri" w:hAnsi="Arial Narrow" w:cs="Calibri"/>
          <w:sz w:val="24"/>
          <w:lang w:val="es-ES"/>
        </w:rPr>
        <w:t xml:space="preserve"> p</w:t>
      </w:r>
      <w:r w:rsidR="00752B22" w:rsidRPr="000F48C1">
        <w:rPr>
          <w:rFonts w:ascii="Arial Narrow" w:eastAsia="Calibri" w:hAnsi="Arial Narrow" w:cs="Calibri"/>
          <w:sz w:val="24"/>
          <w:lang w:val="es-ES"/>
        </w:rPr>
        <w:t>ara ayudar a identificar si el p</w:t>
      </w:r>
      <w:r w:rsidRPr="000F48C1">
        <w:rPr>
          <w:rFonts w:ascii="Arial Narrow" w:eastAsia="Calibri" w:hAnsi="Arial Narrow" w:cs="Calibri"/>
          <w:sz w:val="24"/>
          <w:lang w:val="es-ES"/>
        </w:rPr>
        <w:t>royecto puede presentar efectos adversos impactos y riesgos para los pueblos indígenas. Al evaluar los posibles impactos en los pueblos indígenas, es importante tomar en cuenta: (i) Todos los resultados y actividades descritos en el Marco de resultados y recursos del proyecto y los planes de trabajo anuales - ya sea que se origine dentro o fuera de las tierras y territorios de los pueblos indígenas - debe ser examinado y revisado para posibles impactos directos e indirectos en el área de influencia del Proyecto, y</w:t>
      </w:r>
      <w:r w:rsidR="00752B22" w:rsidRPr="000F48C1">
        <w:rPr>
          <w:rFonts w:ascii="Arial Narrow" w:eastAsia="Calibri" w:hAnsi="Arial Narrow" w:cs="Calibri"/>
          <w:sz w:val="24"/>
          <w:lang w:val="es-ES"/>
        </w:rPr>
        <w:t xml:space="preserve"> que </w:t>
      </w:r>
      <w:r w:rsidRPr="000F48C1">
        <w:rPr>
          <w:rFonts w:ascii="Arial Narrow" w:eastAsia="Calibri" w:hAnsi="Arial Narrow" w:cs="Calibri"/>
          <w:sz w:val="24"/>
          <w:lang w:val="es-ES"/>
        </w:rPr>
        <w:t>(ii) Las actividades del proyecto deben ser examinadas por posibles riesgos sociales y ambientales antes de la aplicación de las medidas de mitigación y gestión planificadas para formar una imagen clara de los riesgos potenciales, en el caso de que las medidas de mitigación no se implementen o fallen. Los riesgos deben identificarse y cuantificarse como si no se dispusieran medidas de mitigación o gestión.</w:t>
      </w:r>
    </w:p>
    <w:p w14:paraId="44A000EA" w14:textId="494FEF44" w:rsidR="00977A8A" w:rsidRDefault="00977A8A" w:rsidP="000F48C1">
      <w:pPr>
        <w:spacing w:after="0"/>
        <w:rPr>
          <w:rFonts w:ascii="Arial Narrow" w:eastAsia="Calibri" w:hAnsi="Arial Narrow" w:cs="Calibri"/>
          <w:sz w:val="24"/>
          <w:lang w:val="es-ES"/>
        </w:rPr>
      </w:pPr>
    </w:p>
    <w:p w14:paraId="1A9AF0E0" w14:textId="02532B6C" w:rsidR="00977A8A" w:rsidRDefault="000F48C1" w:rsidP="000F48C1">
      <w:pPr>
        <w:spacing w:after="0"/>
        <w:rPr>
          <w:rFonts w:ascii="Arial Narrow" w:eastAsia="Calibri" w:hAnsi="Arial Narrow" w:cs="Calibri"/>
          <w:sz w:val="24"/>
          <w:lang w:val="es-ES"/>
        </w:rPr>
      </w:pPr>
      <w:r>
        <w:rPr>
          <w:rFonts w:ascii="Arial Narrow" w:eastAsia="Calibri" w:hAnsi="Arial Narrow" w:cs="Calibri"/>
          <w:sz w:val="24"/>
          <w:lang w:val="es-ES"/>
        </w:rPr>
        <w:t>P</w:t>
      </w:r>
      <w:r w:rsidR="00977A8A">
        <w:rPr>
          <w:rFonts w:ascii="Arial Narrow" w:eastAsia="Calibri" w:hAnsi="Arial Narrow" w:cs="Calibri"/>
          <w:sz w:val="24"/>
          <w:lang w:val="es-ES"/>
        </w:rPr>
        <w:t xml:space="preserve">ara la </w:t>
      </w:r>
      <w:r w:rsidR="00977A8A" w:rsidRPr="00977A8A">
        <w:rPr>
          <w:rFonts w:ascii="Arial Narrow" w:eastAsia="Calibri" w:hAnsi="Arial Narrow" w:cs="Calibri"/>
          <w:sz w:val="24"/>
          <w:lang w:val="es-ES"/>
        </w:rPr>
        <w:t>realización del Procedimiento de Evaluación Social y Ambiental</w:t>
      </w:r>
      <w:r w:rsidR="00977A8A">
        <w:rPr>
          <w:rFonts w:ascii="Arial Narrow" w:eastAsia="Calibri" w:hAnsi="Arial Narrow" w:cs="Calibri"/>
          <w:sz w:val="24"/>
          <w:lang w:val="es-ES"/>
        </w:rPr>
        <w:t>, se llevaron a cabo entrevistas virtuales semiestructuradas con los diferentes actores involucrados en la implementación del proyecto. Así, se condujeron entrevistas con funcionarios del Sistema Nacional de Áreas de Conservación del Área de Conservación La Amistad-Pacífico y con los</w:t>
      </w:r>
      <w:r>
        <w:rPr>
          <w:rFonts w:ascii="Arial Narrow" w:eastAsia="Calibri" w:hAnsi="Arial Narrow" w:cs="Calibri"/>
          <w:sz w:val="24"/>
          <w:lang w:val="es-ES"/>
        </w:rPr>
        <w:t xml:space="preserve"> funcionarios y funcionarias</w:t>
      </w:r>
      <w:r w:rsidR="00977A8A">
        <w:rPr>
          <w:rFonts w:ascii="Arial Narrow" w:eastAsia="Calibri" w:hAnsi="Arial Narrow" w:cs="Calibri"/>
          <w:sz w:val="24"/>
          <w:lang w:val="es-ES"/>
        </w:rPr>
        <w:t xml:space="preserve"> implementadores del Programa de Naciones Unidas para el Desarrollo. Por otra parte, se realizó una reunión en cada uno de los 3 territorios indígenas en donde </w:t>
      </w:r>
      <w:r w:rsidR="001653D4">
        <w:rPr>
          <w:rFonts w:ascii="Arial Narrow" w:eastAsia="Calibri" w:hAnsi="Arial Narrow" w:cs="Calibri"/>
          <w:sz w:val="24"/>
          <w:lang w:val="es-ES"/>
        </w:rPr>
        <w:t xml:space="preserve">se ejecutan las actividades del proyecto. Dichas reuniones fueron convocadas a través de las 3 Asociaciones de Desarrollo Integral, y contaron con su participación y la de los miembros de las Brigadas de Incendios y las Brigadas de Monitoreo Biológico.  </w:t>
      </w:r>
    </w:p>
    <w:p w14:paraId="2A01EB34" w14:textId="77777777" w:rsidR="00197625" w:rsidRDefault="00197625" w:rsidP="000F48C1">
      <w:pPr>
        <w:spacing w:after="0"/>
        <w:rPr>
          <w:rFonts w:ascii="Arial Narrow" w:eastAsia="Calibri" w:hAnsi="Arial Narrow" w:cs="Calibri"/>
          <w:sz w:val="24"/>
          <w:lang w:val="es-ES"/>
        </w:rPr>
      </w:pPr>
    </w:p>
    <w:p w14:paraId="26A90262" w14:textId="77777777" w:rsidR="00197625" w:rsidRPr="00197625" w:rsidRDefault="00197625" w:rsidP="000F48C1">
      <w:pPr>
        <w:spacing w:after="0"/>
        <w:rPr>
          <w:rFonts w:ascii="Arial Narrow" w:eastAsia="Calibri" w:hAnsi="Arial Narrow" w:cs="Calibri"/>
          <w:b/>
          <w:sz w:val="24"/>
          <w:lang w:val="es-ES"/>
        </w:rPr>
      </w:pPr>
      <w:r w:rsidRPr="00197625">
        <w:rPr>
          <w:rFonts w:ascii="Arial Narrow" w:eastAsia="Calibri" w:hAnsi="Arial Narrow" w:cs="Calibri"/>
          <w:b/>
          <w:sz w:val="24"/>
          <w:lang w:val="es-ES"/>
        </w:rPr>
        <w:t>¿Cuáles son los posibles riesgos sociales y ambientales?</w:t>
      </w:r>
    </w:p>
    <w:p w14:paraId="3CCD30EF" w14:textId="77777777" w:rsidR="00197625" w:rsidRDefault="00197625" w:rsidP="000F48C1">
      <w:pPr>
        <w:spacing w:after="0"/>
        <w:rPr>
          <w:rFonts w:ascii="Arial Narrow" w:eastAsia="Calibri" w:hAnsi="Arial Narrow" w:cs="Calibri"/>
          <w:sz w:val="24"/>
          <w:lang w:val="es-ES"/>
        </w:rPr>
      </w:pPr>
    </w:p>
    <w:p w14:paraId="26DB17AB" w14:textId="16F61F63" w:rsidR="00197625" w:rsidRDefault="00197625" w:rsidP="000F48C1">
      <w:pPr>
        <w:autoSpaceDE w:val="0"/>
        <w:autoSpaceDN w:val="0"/>
        <w:adjustRightInd w:val="0"/>
        <w:spacing w:after="0"/>
        <w:rPr>
          <w:rFonts w:ascii="Arial Narrow" w:eastAsia="Calibri" w:hAnsi="Arial Narrow" w:cs="Calibri"/>
          <w:sz w:val="24"/>
          <w:lang w:val="es-ES"/>
        </w:rPr>
      </w:pPr>
      <w:r w:rsidRPr="000F48C1">
        <w:rPr>
          <w:rFonts w:ascii="Arial Narrow" w:eastAsia="Calibri" w:hAnsi="Arial Narrow" w:cs="Calibri"/>
          <w:sz w:val="24"/>
          <w:lang w:val="es-ES"/>
        </w:rPr>
        <w:t>Para responder preliminarmente esta pregunta, utilizaremos el Adjunto 1 del Procedimiento de Evaluación Social y Ambien</w:t>
      </w:r>
      <w:r w:rsidR="00E30ED3" w:rsidRPr="000F48C1">
        <w:rPr>
          <w:rFonts w:ascii="Arial Narrow" w:eastAsia="Calibri" w:hAnsi="Arial Narrow" w:cs="Calibri"/>
          <w:sz w:val="24"/>
          <w:lang w:val="es-ES"/>
        </w:rPr>
        <w:t xml:space="preserve">tal del PNUD (SESP) denominado </w:t>
      </w:r>
      <w:r w:rsidRPr="000F48C1">
        <w:rPr>
          <w:rFonts w:ascii="Arial Narrow" w:eastAsia="Calibri" w:hAnsi="Arial Narrow" w:cs="Calibri"/>
          <w:sz w:val="24"/>
          <w:lang w:val="es-ES"/>
        </w:rPr>
        <w:t xml:space="preserve">Lista de verificación del diagnóstico de los </w:t>
      </w:r>
      <w:r w:rsidRPr="000F48C1">
        <w:rPr>
          <w:rFonts w:ascii="Arial Narrow" w:eastAsia="Calibri" w:hAnsi="Arial Narrow" w:cs="Calibri"/>
          <w:sz w:val="24"/>
          <w:lang w:val="es-ES"/>
        </w:rPr>
        <w:lastRenderedPageBreak/>
        <w:t xml:space="preserve">riesgos sociales y ambientales. Así, se presentan una serie de preguntas de sí o no, relacionadas con los potenciales riesgos que pueden surgir en el proyecto y los principios de </w:t>
      </w:r>
      <w:r w:rsidR="001653D4" w:rsidRPr="000F48C1">
        <w:rPr>
          <w:rFonts w:ascii="Arial Narrow" w:eastAsia="Calibri" w:hAnsi="Arial Narrow" w:cs="Calibri"/>
          <w:sz w:val="24"/>
          <w:lang w:val="es-ES"/>
        </w:rPr>
        <w:t>los SES. Todas las respuestas “s</w:t>
      </w:r>
      <w:r w:rsidRPr="000F48C1">
        <w:rPr>
          <w:rFonts w:ascii="Arial Narrow" w:eastAsia="Calibri" w:hAnsi="Arial Narrow" w:cs="Calibri"/>
          <w:sz w:val="24"/>
          <w:lang w:val="es-ES"/>
        </w:rPr>
        <w:t xml:space="preserve">í” en la lista de verificación apuntan a un posible riesgo. Las preguntas y </w:t>
      </w:r>
      <w:r w:rsidR="000F48C1">
        <w:rPr>
          <w:rFonts w:ascii="Arial Narrow" w:eastAsia="Calibri" w:hAnsi="Arial Narrow" w:cs="Calibri"/>
          <w:sz w:val="24"/>
          <w:lang w:val="es-ES"/>
        </w:rPr>
        <w:t>sus</w:t>
      </w:r>
      <w:r w:rsidRPr="000F48C1">
        <w:rPr>
          <w:rFonts w:ascii="Arial Narrow" w:eastAsia="Calibri" w:hAnsi="Arial Narrow" w:cs="Calibri"/>
          <w:sz w:val="24"/>
          <w:lang w:val="es-ES"/>
        </w:rPr>
        <w:t xml:space="preserve"> respuestas se presentan a continuación: </w:t>
      </w:r>
    </w:p>
    <w:p w14:paraId="7B1EE95C" w14:textId="7B792AAA" w:rsidR="00B55B62" w:rsidRDefault="00B55B62" w:rsidP="000F48C1">
      <w:pPr>
        <w:autoSpaceDE w:val="0"/>
        <w:autoSpaceDN w:val="0"/>
        <w:adjustRightInd w:val="0"/>
        <w:spacing w:after="0"/>
        <w:rPr>
          <w:rFonts w:ascii="Arial Narrow" w:eastAsia="Calibri" w:hAnsi="Arial Narrow" w:cs="Calibri"/>
          <w:sz w:val="24"/>
          <w:lang w:val="es-ES"/>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75"/>
        <w:gridCol w:w="992"/>
      </w:tblGrid>
      <w:tr w:rsidR="000F48C1" w:rsidRPr="00197625" w14:paraId="751704D7" w14:textId="77777777" w:rsidTr="000F48C1">
        <w:tc>
          <w:tcPr>
            <w:tcW w:w="8075" w:type="dxa"/>
            <w:tcBorders>
              <w:bottom w:val="single" w:sz="4" w:space="0" w:color="000000"/>
            </w:tcBorders>
            <w:shd w:val="clear" w:color="auto" w:fill="ACB9CA"/>
          </w:tcPr>
          <w:p w14:paraId="7B96CBD5" w14:textId="702D22A1" w:rsidR="000F48C1" w:rsidRPr="000F48C1" w:rsidRDefault="000F48C1" w:rsidP="000F48C1">
            <w:pPr>
              <w:tabs>
                <w:tab w:val="left" w:pos="810"/>
              </w:tabs>
              <w:jc w:val="center"/>
              <w:rPr>
                <w:rFonts w:ascii="Arial Narrow" w:eastAsia="Calibri" w:hAnsi="Arial Narrow" w:cs="Calibri"/>
                <w:szCs w:val="20"/>
              </w:rPr>
            </w:pPr>
            <w:r w:rsidRPr="000F48C1">
              <w:rPr>
                <w:rFonts w:ascii="Arial Narrow" w:eastAsia="Calibri" w:hAnsi="Arial Narrow" w:cs="Calibri"/>
                <w:b/>
                <w:szCs w:val="20"/>
              </w:rPr>
              <w:t xml:space="preserve">SESP </w:t>
            </w:r>
            <w:proofErr w:type="spellStart"/>
            <w:r w:rsidRPr="000F48C1">
              <w:rPr>
                <w:rFonts w:ascii="Arial Narrow" w:eastAsia="Calibri" w:hAnsi="Arial Narrow" w:cs="Calibri"/>
                <w:b/>
                <w:szCs w:val="20"/>
              </w:rPr>
              <w:t>Adjunto</w:t>
            </w:r>
            <w:proofErr w:type="spellEnd"/>
            <w:r w:rsidRPr="000F48C1">
              <w:rPr>
                <w:rFonts w:ascii="Arial Narrow" w:eastAsia="Calibri" w:hAnsi="Arial Narrow" w:cs="Calibri"/>
                <w:b/>
                <w:szCs w:val="20"/>
              </w:rPr>
              <w:t xml:space="preserve"> 1. Social and Environmental Risk Screening Checklist</w:t>
            </w:r>
          </w:p>
        </w:tc>
        <w:tc>
          <w:tcPr>
            <w:tcW w:w="992" w:type="dxa"/>
            <w:tcBorders>
              <w:bottom w:val="single" w:sz="4" w:space="0" w:color="000000"/>
            </w:tcBorders>
            <w:shd w:val="clear" w:color="auto" w:fill="ACB9CA"/>
          </w:tcPr>
          <w:p w14:paraId="631699CC" w14:textId="77777777" w:rsidR="000F48C1" w:rsidRPr="00197625" w:rsidRDefault="000F48C1" w:rsidP="00197625">
            <w:pPr>
              <w:tabs>
                <w:tab w:val="left" w:pos="810"/>
              </w:tabs>
              <w:rPr>
                <w:rFonts w:ascii="Arial Narrow" w:eastAsia="Calibri" w:hAnsi="Arial Narrow" w:cs="Calibri"/>
                <w:szCs w:val="20"/>
              </w:rPr>
            </w:pPr>
          </w:p>
        </w:tc>
      </w:tr>
      <w:tr w:rsidR="00197625" w:rsidRPr="00197625" w14:paraId="48EC116D" w14:textId="77777777" w:rsidTr="000F48C1">
        <w:tc>
          <w:tcPr>
            <w:tcW w:w="8075" w:type="dxa"/>
            <w:tcBorders>
              <w:bottom w:val="single" w:sz="4" w:space="0" w:color="000000"/>
            </w:tcBorders>
            <w:shd w:val="clear" w:color="auto" w:fill="DEEBF6"/>
          </w:tcPr>
          <w:p w14:paraId="13F6BCAC" w14:textId="1C7BF687" w:rsidR="00197625" w:rsidRPr="000F48C1" w:rsidRDefault="005A2487" w:rsidP="00197625">
            <w:pPr>
              <w:tabs>
                <w:tab w:val="left" w:pos="810"/>
              </w:tabs>
              <w:spacing w:before="120" w:after="120"/>
              <w:rPr>
                <w:rFonts w:ascii="Arial Narrow" w:eastAsia="Calibri" w:hAnsi="Arial Narrow" w:cs="Calibri"/>
                <w:szCs w:val="20"/>
                <w:lang w:val="es-ES"/>
              </w:rPr>
            </w:pPr>
            <w:r w:rsidRPr="005A2487">
              <w:rPr>
                <w:rFonts w:ascii="Arial Narrow" w:eastAsia="Calibri" w:hAnsi="Arial Narrow" w:cs="Calibri"/>
                <w:szCs w:val="20"/>
                <w:lang w:val="es-ES"/>
              </w:rPr>
              <w:t>Principio 1: Derechos humanos</w:t>
            </w:r>
          </w:p>
        </w:tc>
        <w:tc>
          <w:tcPr>
            <w:tcW w:w="992" w:type="dxa"/>
            <w:tcBorders>
              <w:bottom w:val="single" w:sz="4" w:space="0" w:color="000000"/>
            </w:tcBorders>
            <w:shd w:val="clear" w:color="auto" w:fill="DEEBF6"/>
          </w:tcPr>
          <w:p w14:paraId="7BB0CE6C" w14:textId="77777777" w:rsidR="00197625" w:rsidRPr="00197625" w:rsidRDefault="00197625" w:rsidP="00197625">
            <w:pPr>
              <w:tabs>
                <w:tab w:val="left" w:pos="810"/>
              </w:tabs>
              <w:jc w:val="center"/>
              <w:rPr>
                <w:rFonts w:ascii="Arial Narrow" w:eastAsia="Calibri" w:hAnsi="Arial Narrow" w:cs="Calibri"/>
                <w:szCs w:val="20"/>
                <w:lang w:val="es-ES"/>
              </w:rPr>
            </w:pPr>
            <w:proofErr w:type="spellStart"/>
            <w:r w:rsidRPr="00197625">
              <w:rPr>
                <w:rFonts w:ascii="Arial Narrow" w:eastAsia="Calibri" w:hAnsi="Arial Narrow" w:cs="Calibri"/>
                <w:szCs w:val="20"/>
                <w:lang w:val="es-ES"/>
              </w:rPr>
              <w:t>Answer</w:t>
            </w:r>
            <w:proofErr w:type="spellEnd"/>
            <w:r w:rsidRPr="00197625">
              <w:rPr>
                <w:rFonts w:ascii="Arial Narrow" w:eastAsia="Calibri" w:hAnsi="Arial Narrow" w:cs="Calibri"/>
                <w:szCs w:val="20"/>
                <w:lang w:val="es-ES"/>
              </w:rPr>
              <w:t xml:space="preserve"> </w:t>
            </w:r>
            <w:r w:rsidRPr="00197625">
              <w:rPr>
                <w:rFonts w:ascii="Arial Narrow" w:eastAsia="Calibri" w:hAnsi="Arial Narrow" w:cs="Calibri"/>
                <w:szCs w:val="20"/>
                <w:lang w:val="es-ES"/>
              </w:rPr>
              <w:br/>
              <w:t>(Yes/No)</w:t>
            </w:r>
          </w:p>
        </w:tc>
      </w:tr>
      <w:tr w:rsidR="00197625" w:rsidRPr="00197625" w14:paraId="6051611F" w14:textId="77777777" w:rsidTr="000F48C1">
        <w:tc>
          <w:tcPr>
            <w:tcW w:w="8075" w:type="dxa"/>
            <w:tcBorders>
              <w:bottom w:val="single" w:sz="4" w:space="0" w:color="000000"/>
            </w:tcBorders>
            <w:shd w:val="clear" w:color="auto" w:fill="auto"/>
          </w:tcPr>
          <w:p w14:paraId="236556BF" w14:textId="637C0055" w:rsidR="00197625" w:rsidRPr="000F48C1" w:rsidRDefault="00197625" w:rsidP="00197625">
            <w:pPr>
              <w:tabs>
                <w:tab w:val="left" w:pos="900"/>
              </w:tabs>
              <w:spacing w:before="60"/>
              <w:ind w:left="567" w:hanging="567"/>
              <w:rPr>
                <w:rFonts w:ascii="Arial Narrow" w:eastAsia="Calibri" w:hAnsi="Arial Narrow" w:cs="Calibri"/>
                <w:szCs w:val="20"/>
                <w:lang w:val="es-ES"/>
              </w:rPr>
            </w:pPr>
            <w:r w:rsidRPr="000F48C1">
              <w:rPr>
                <w:rFonts w:ascii="Arial Narrow" w:eastAsia="Calibri" w:hAnsi="Arial Narrow" w:cs="Calibri"/>
                <w:szCs w:val="20"/>
                <w:lang w:val="es-ES"/>
              </w:rPr>
              <w:t>1.</w:t>
            </w:r>
            <w:r w:rsidRPr="000F48C1">
              <w:rPr>
                <w:rFonts w:ascii="Arial Narrow" w:eastAsia="Calibri" w:hAnsi="Arial Narrow" w:cs="Calibri"/>
                <w:szCs w:val="20"/>
                <w:lang w:val="es-ES"/>
              </w:rPr>
              <w:tab/>
            </w:r>
            <w:r w:rsidR="000F48C1" w:rsidRPr="000F48C1">
              <w:rPr>
                <w:rFonts w:ascii="Arial Narrow" w:eastAsia="Calibri" w:hAnsi="Arial Narrow" w:cs="Calibri"/>
                <w:szCs w:val="20"/>
                <w:lang w:val="es-ES"/>
              </w:rPr>
              <w:t>¿Podría el Proyecto generar impactos adversos en el disfrute de los derechos humanos (civiles, políticos, económicos, sociales o culturales) de la población afectada y particularmente de los grupos marginados?</w:t>
            </w:r>
          </w:p>
        </w:tc>
        <w:tc>
          <w:tcPr>
            <w:tcW w:w="992" w:type="dxa"/>
            <w:tcBorders>
              <w:bottom w:val="single" w:sz="4" w:space="0" w:color="000000"/>
            </w:tcBorders>
            <w:shd w:val="clear" w:color="auto" w:fill="auto"/>
          </w:tcPr>
          <w:p w14:paraId="01BD9031" w14:textId="77777777" w:rsidR="00197625" w:rsidRPr="00197625" w:rsidRDefault="00197625" w:rsidP="00197625">
            <w:pPr>
              <w:tabs>
                <w:tab w:val="left" w:pos="810"/>
              </w:tabs>
              <w:rPr>
                <w:rFonts w:ascii="Arial Narrow" w:eastAsia="Calibri" w:hAnsi="Arial Narrow" w:cs="Calibri"/>
                <w:szCs w:val="20"/>
                <w:lang w:val="es-ES"/>
              </w:rPr>
            </w:pPr>
            <w:r w:rsidRPr="00197625">
              <w:rPr>
                <w:rFonts w:ascii="Arial Narrow" w:eastAsia="Calibri" w:hAnsi="Arial Narrow" w:cs="Calibri"/>
                <w:szCs w:val="20"/>
                <w:lang w:val="es-ES"/>
              </w:rPr>
              <w:t>N</w:t>
            </w:r>
          </w:p>
        </w:tc>
      </w:tr>
      <w:tr w:rsidR="00197625" w:rsidRPr="00197625" w14:paraId="5B4B6419" w14:textId="77777777" w:rsidTr="000F48C1">
        <w:tc>
          <w:tcPr>
            <w:tcW w:w="8075" w:type="dxa"/>
            <w:tcBorders>
              <w:bottom w:val="single" w:sz="4" w:space="0" w:color="000000"/>
            </w:tcBorders>
            <w:shd w:val="clear" w:color="auto" w:fill="auto"/>
          </w:tcPr>
          <w:p w14:paraId="2D07BA62" w14:textId="204A46CE" w:rsidR="00197625" w:rsidRPr="000F48C1" w:rsidRDefault="00197625" w:rsidP="000F48C1">
            <w:pPr>
              <w:tabs>
                <w:tab w:val="left" w:pos="900"/>
              </w:tabs>
              <w:spacing w:before="60"/>
              <w:ind w:left="567" w:hanging="567"/>
              <w:rPr>
                <w:rFonts w:ascii="Arial Narrow" w:eastAsia="Calibri" w:hAnsi="Arial Narrow" w:cs="Calibri"/>
                <w:szCs w:val="20"/>
                <w:lang w:val="es-ES"/>
              </w:rPr>
            </w:pPr>
            <w:r w:rsidRPr="0046489C">
              <w:rPr>
                <w:rFonts w:ascii="Arial Narrow" w:eastAsia="Calibri" w:hAnsi="Arial Narrow" w:cs="Calibri"/>
                <w:szCs w:val="20"/>
                <w:lang w:val="es-ES"/>
              </w:rPr>
              <w:t xml:space="preserve">2. </w:t>
            </w:r>
            <w:r w:rsidRPr="0046489C">
              <w:rPr>
                <w:rFonts w:ascii="Arial Narrow" w:eastAsia="Calibri" w:hAnsi="Arial Narrow" w:cs="Calibri"/>
                <w:szCs w:val="20"/>
                <w:lang w:val="es-ES"/>
              </w:rPr>
              <w:tab/>
            </w:r>
            <w:r w:rsidR="000F48C1" w:rsidRPr="000F48C1">
              <w:rPr>
                <w:rFonts w:ascii="Arial Narrow" w:eastAsia="Calibri" w:hAnsi="Arial Narrow" w:cs="Calibri"/>
                <w:szCs w:val="20"/>
                <w:lang w:val="es-ES"/>
              </w:rPr>
              <w:t>¿Existe la posibilidad de que el Proyecto tenga impactos adversos inequitativos o discriminatorios en las poblaciones afectadas, particularmente en las personas que viven en la pobreza o en individuos o grupos marginados o excluidos?</w:t>
            </w:r>
          </w:p>
        </w:tc>
        <w:tc>
          <w:tcPr>
            <w:tcW w:w="992" w:type="dxa"/>
            <w:tcBorders>
              <w:bottom w:val="single" w:sz="4" w:space="0" w:color="000000"/>
            </w:tcBorders>
            <w:shd w:val="clear" w:color="auto" w:fill="auto"/>
          </w:tcPr>
          <w:p w14:paraId="1C85FD19" w14:textId="77777777" w:rsidR="00197625" w:rsidRPr="00197625" w:rsidRDefault="00197625" w:rsidP="00197625">
            <w:pPr>
              <w:tabs>
                <w:tab w:val="left" w:pos="810"/>
              </w:tabs>
              <w:rPr>
                <w:rFonts w:ascii="Arial Narrow" w:eastAsia="Calibri" w:hAnsi="Arial Narrow" w:cs="Calibri"/>
                <w:szCs w:val="20"/>
                <w:lang w:val="es-ES"/>
              </w:rPr>
            </w:pPr>
            <w:r w:rsidRPr="00197625">
              <w:rPr>
                <w:rFonts w:ascii="Arial Narrow" w:eastAsia="Calibri" w:hAnsi="Arial Narrow" w:cs="Calibri"/>
                <w:szCs w:val="20"/>
                <w:lang w:val="es-ES"/>
              </w:rPr>
              <w:t>N</w:t>
            </w:r>
          </w:p>
        </w:tc>
      </w:tr>
      <w:tr w:rsidR="00197625" w:rsidRPr="00197625" w14:paraId="21067496" w14:textId="77777777" w:rsidTr="000F48C1">
        <w:tc>
          <w:tcPr>
            <w:tcW w:w="8075" w:type="dxa"/>
            <w:tcBorders>
              <w:bottom w:val="single" w:sz="4" w:space="0" w:color="000000"/>
            </w:tcBorders>
            <w:shd w:val="clear" w:color="auto" w:fill="auto"/>
          </w:tcPr>
          <w:p w14:paraId="764BFFE0" w14:textId="2F546C89" w:rsidR="00197625" w:rsidRPr="000F48C1" w:rsidRDefault="00197625" w:rsidP="00197625">
            <w:pPr>
              <w:tabs>
                <w:tab w:val="left" w:pos="900"/>
              </w:tabs>
              <w:spacing w:before="60"/>
              <w:ind w:left="567" w:hanging="567"/>
              <w:rPr>
                <w:rFonts w:ascii="Arial Narrow" w:eastAsia="Calibri" w:hAnsi="Arial Narrow" w:cs="Calibri"/>
                <w:szCs w:val="20"/>
                <w:lang w:val="es-ES"/>
              </w:rPr>
            </w:pPr>
            <w:r w:rsidRPr="000F48C1">
              <w:rPr>
                <w:rFonts w:ascii="Arial Narrow" w:eastAsia="Calibri" w:hAnsi="Arial Narrow" w:cs="Calibri"/>
                <w:szCs w:val="20"/>
                <w:lang w:val="es-ES"/>
              </w:rPr>
              <w:t>3.</w:t>
            </w:r>
            <w:r w:rsidRPr="000F48C1">
              <w:rPr>
                <w:rFonts w:ascii="Arial Narrow" w:eastAsia="Calibri" w:hAnsi="Arial Narrow" w:cs="Calibri"/>
                <w:szCs w:val="20"/>
                <w:lang w:val="es-ES"/>
              </w:rPr>
              <w:tab/>
            </w:r>
            <w:r w:rsidR="000F48C1" w:rsidRPr="000F48C1">
              <w:rPr>
                <w:rFonts w:ascii="Arial Narrow" w:eastAsia="Calibri" w:hAnsi="Arial Narrow" w:cs="Calibri"/>
                <w:szCs w:val="20"/>
                <w:lang w:val="es-ES"/>
              </w:rPr>
              <w:t>¿Podría el Proyecto restringir potencialmente la disponibilidad, la calidad y el acceso a los recursos o servicios básicos, en particular a personas o grupos marginados?</w:t>
            </w:r>
          </w:p>
        </w:tc>
        <w:tc>
          <w:tcPr>
            <w:tcW w:w="992" w:type="dxa"/>
            <w:tcBorders>
              <w:bottom w:val="single" w:sz="4" w:space="0" w:color="000000"/>
            </w:tcBorders>
            <w:shd w:val="clear" w:color="auto" w:fill="auto"/>
          </w:tcPr>
          <w:p w14:paraId="5CA42AAF" w14:textId="77777777" w:rsidR="00197625" w:rsidRPr="00197625" w:rsidRDefault="00197625" w:rsidP="00197625">
            <w:pPr>
              <w:tabs>
                <w:tab w:val="left" w:pos="810"/>
              </w:tabs>
              <w:rPr>
                <w:rFonts w:ascii="Arial Narrow" w:eastAsia="Calibri" w:hAnsi="Arial Narrow" w:cs="Calibri"/>
                <w:szCs w:val="20"/>
                <w:lang w:val="es-ES"/>
              </w:rPr>
            </w:pPr>
            <w:r w:rsidRPr="00197625">
              <w:rPr>
                <w:rFonts w:ascii="Arial Narrow" w:eastAsia="Calibri" w:hAnsi="Arial Narrow" w:cs="Calibri"/>
                <w:szCs w:val="20"/>
                <w:lang w:val="es-ES"/>
              </w:rPr>
              <w:t>N</w:t>
            </w:r>
          </w:p>
        </w:tc>
      </w:tr>
      <w:tr w:rsidR="00197625" w:rsidRPr="00197625" w14:paraId="28680B06" w14:textId="77777777" w:rsidTr="000F48C1">
        <w:tc>
          <w:tcPr>
            <w:tcW w:w="8075" w:type="dxa"/>
            <w:tcBorders>
              <w:bottom w:val="single" w:sz="4" w:space="0" w:color="000000"/>
            </w:tcBorders>
            <w:shd w:val="clear" w:color="auto" w:fill="auto"/>
          </w:tcPr>
          <w:p w14:paraId="0FB35F62" w14:textId="028BA7F8" w:rsidR="00197625" w:rsidRPr="000F48C1" w:rsidRDefault="00197625" w:rsidP="000F48C1">
            <w:pPr>
              <w:tabs>
                <w:tab w:val="left" w:pos="900"/>
              </w:tabs>
              <w:spacing w:before="60"/>
              <w:ind w:left="567" w:hanging="567"/>
              <w:rPr>
                <w:rFonts w:ascii="Arial Narrow" w:eastAsia="Calibri" w:hAnsi="Arial Narrow" w:cs="Calibri"/>
                <w:szCs w:val="20"/>
                <w:lang w:val="es-ES"/>
              </w:rPr>
            </w:pPr>
            <w:r w:rsidRPr="000F48C1">
              <w:rPr>
                <w:rFonts w:ascii="Arial Narrow" w:eastAsia="Calibri" w:hAnsi="Arial Narrow" w:cs="Calibri"/>
                <w:szCs w:val="20"/>
                <w:lang w:val="es-ES"/>
              </w:rPr>
              <w:t>4.</w:t>
            </w:r>
            <w:r w:rsidRPr="000F48C1">
              <w:rPr>
                <w:rFonts w:ascii="Arial Narrow" w:eastAsia="Calibri" w:hAnsi="Arial Narrow" w:cs="Calibri"/>
                <w:szCs w:val="20"/>
                <w:lang w:val="es-ES"/>
              </w:rPr>
              <w:tab/>
            </w:r>
            <w:r w:rsidR="000F48C1" w:rsidRPr="000F48C1">
              <w:rPr>
                <w:rFonts w:ascii="Arial Narrow" w:eastAsia="Calibri" w:hAnsi="Arial Narrow" w:cs="Calibri"/>
                <w:szCs w:val="20"/>
                <w:lang w:val="es-ES"/>
              </w:rPr>
              <w:t xml:space="preserve">¿Existe la posibilidad de que el Proyecto excluya a los interesados </w:t>
            </w:r>
            <w:r w:rsidR="000F48C1" w:rsidRPr="000F48C1">
              <w:rPr>
                <w:rFonts w:ascii="Arial" w:eastAsia="Calibri" w:hAnsi="Arial" w:cs="Arial"/>
                <w:szCs w:val="20"/>
                <w:lang w:val="es-ES"/>
              </w:rPr>
              <w:t>​​</w:t>
            </w:r>
            <w:r w:rsidR="000F48C1" w:rsidRPr="000F48C1">
              <w:rPr>
                <w:rFonts w:ascii="Arial Narrow" w:eastAsia="Calibri" w:hAnsi="Arial Narrow" w:cs="Calibri"/>
                <w:szCs w:val="20"/>
                <w:lang w:val="es-ES"/>
              </w:rPr>
              <w:t>potencialmente afectados, en particular a los grupos marginados, de participar plenamente en las decisiones que puedan afectarlos?</w:t>
            </w:r>
          </w:p>
        </w:tc>
        <w:tc>
          <w:tcPr>
            <w:tcW w:w="992" w:type="dxa"/>
            <w:tcBorders>
              <w:bottom w:val="single" w:sz="4" w:space="0" w:color="000000"/>
            </w:tcBorders>
            <w:shd w:val="clear" w:color="auto" w:fill="auto"/>
          </w:tcPr>
          <w:p w14:paraId="6F5EF19D" w14:textId="77777777" w:rsidR="00197625" w:rsidRPr="00197625" w:rsidRDefault="00197625" w:rsidP="00197625">
            <w:pPr>
              <w:tabs>
                <w:tab w:val="left" w:pos="810"/>
              </w:tabs>
              <w:rPr>
                <w:rFonts w:ascii="Arial Narrow" w:eastAsia="Calibri" w:hAnsi="Arial Narrow" w:cs="Calibri"/>
                <w:szCs w:val="20"/>
                <w:lang w:val="es-ES"/>
              </w:rPr>
            </w:pPr>
            <w:r w:rsidRPr="00197625">
              <w:rPr>
                <w:rFonts w:ascii="Arial Narrow" w:eastAsia="Calibri" w:hAnsi="Arial Narrow" w:cs="Calibri"/>
                <w:szCs w:val="20"/>
                <w:lang w:val="es-ES"/>
              </w:rPr>
              <w:t>N</w:t>
            </w:r>
          </w:p>
        </w:tc>
      </w:tr>
      <w:tr w:rsidR="00197625" w:rsidRPr="00197625" w14:paraId="64A1BFD9" w14:textId="77777777" w:rsidTr="000F48C1">
        <w:tc>
          <w:tcPr>
            <w:tcW w:w="8075" w:type="dxa"/>
            <w:tcBorders>
              <w:bottom w:val="single" w:sz="4" w:space="0" w:color="000000"/>
            </w:tcBorders>
            <w:shd w:val="clear" w:color="auto" w:fill="auto"/>
          </w:tcPr>
          <w:p w14:paraId="3A7BA9BD" w14:textId="220AE8BE" w:rsidR="00197625" w:rsidRPr="000F48C1" w:rsidRDefault="00197625" w:rsidP="00197625">
            <w:pPr>
              <w:tabs>
                <w:tab w:val="left" w:pos="900"/>
              </w:tabs>
              <w:spacing w:before="60"/>
              <w:ind w:left="567" w:hanging="567"/>
              <w:rPr>
                <w:rFonts w:ascii="Arial Narrow" w:eastAsia="Calibri" w:hAnsi="Arial Narrow" w:cs="Calibri"/>
                <w:szCs w:val="20"/>
                <w:lang w:val="es-ES"/>
              </w:rPr>
            </w:pPr>
            <w:r w:rsidRPr="000F48C1">
              <w:rPr>
                <w:rFonts w:ascii="Arial Narrow" w:eastAsia="Calibri" w:hAnsi="Arial Narrow" w:cs="Calibri"/>
                <w:szCs w:val="20"/>
                <w:lang w:val="es-ES"/>
              </w:rPr>
              <w:t>5.</w:t>
            </w:r>
            <w:r w:rsidRPr="000F48C1">
              <w:rPr>
                <w:rFonts w:ascii="Arial Narrow" w:eastAsia="Calibri" w:hAnsi="Arial Narrow" w:cs="Calibri"/>
                <w:szCs w:val="20"/>
                <w:lang w:val="es-ES"/>
              </w:rPr>
              <w:tab/>
            </w:r>
            <w:r w:rsidR="000F48C1" w:rsidRPr="000F48C1">
              <w:rPr>
                <w:rFonts w:ascii="Arial Narrow" w:eastAsia="Calibri" w:hAnsi="Arial Narrow" w:cs="Calibri"/>
                <w:szCs w:val="20"/>
                <w:lang w:val="es-ES"/>
              </w:rPr>
              <w:t>¿Existe el riesgo de que los titulares de obligaciones no tengan la capacidad para cumplir con sus obligaciones en el Proyecto?</w:t>
            </w:r>
          </w:p>
        </w:tc>
        <w:tc>
          <w:tcPr>
            <w:tcW w:w="992" w:type="dxa"/>
            <w:tcBorders>
              <w:bottom w:val="single" w:sz="4" w:space="0" w:color="000000"/>
            </w:tcBorders>
            <w:shd w:val="clear" w:color="auto" w:fill="auto"/>
          </w:tcPr>
          <w:p w14:paraId="352B9938" w14:textId="77777777" w:rsidR="00197625" w:rsidRPr="00197625" w:rsidRDefault="00197625" w:rsidP="00197625">
            <w:pPr>
              <w:tabs>
                <w:tab w:val="left" w:pos="810"/>
              </w:tabs>
              <w:rPr>
                <w:rFonts w:ascii="Arial Narrow" w:eastAsia="Calibri" w:hAnsi="Arial Narrow" w:cs="Calibri"/>
                <w:szCs w:val="20"/>
                <w:lang w:val="es-ES"/>
              </w:rPr>
            </w:pPr>
            <w:r w:rsidRPr="00197625">
              <w:rPr>
                <w:rFonts w:ascii="Arial Narrow" w:eastAsia="Calibri" w:hAnsi="Arial Narrow" w:cs="Calibri"/>
                <w:szCs w:val="20"/>
                <w:lang w:val="es-ES"/>
              </w:rPr>
              <w:t>N</w:t>
            </w:r>
          </w:p>
        </w:tc>
      </w:tr>
      <w:tr w:rsidR="00197625" w:rsidRPr="00197625" w14:paraId="2B273F35" w14:textId="77777777" w:rsidTr="000F48C1">
        <w:tc>
          <w:tcPr>
            <w:tcW w:w="8075" w:type="dxa"/>
            <w:tcBorders>
              <w:bottom w:val="single" w:sz="4" w:space="0" w:color="000000"/>
            </w:tcBorders>
            <w:shd w:val="clear" w:color="auto" w:fill="auto"/>
          </w:tcPr>
          <w:p w14:paraId="2C49E51D" w14:textId="60EB0500" w:rsidR="00197625" w:rsidRPr="000F48C1" w:rsidRDefault="00197625" w:rsidP="000F48C1">
            <w:pPr>
              <w:tabs>
                <w:tab w:val="left" w:pos="900"/>
              </w:tabs>
              <w:spacing w:before="60"/>
              <w:ind w:left="567" w:hanging="567"/>
              <w:rPr>
                <w:rFonts w:ascii="Arial Narrow" w:eastAsia="Calibri" w:hAnsi="Arial Narrow" w:cs="Calibri"/>
                <w:szCs w:val="20"/>
                <w:lang w:val="es-ES"/>
              </w:rPr>
            </w:pPr>
            <w:r w:rsidRPr="000F48C1">
              <w:rPr>
                <w:rFonts w:ascii="Arial Narrow" w:eastAsia="Calibri" w:hAnsi="Arial Narrow" w:cs="Calibri"/>
                <w:szCs w:val="20"/>
                <w:lang w:val="es-ES"/>
              </w:rPr>
              <w:t>6.</w:t>
            </w:r>
            <w:r w:rsidRPr="000F48C1">
              <w:rPr>
                <w:rFonts w:ascii="Arial Narrow" w:eastAsia="Calibri" w:hAnsi="Arial Narrow" w:cs="Calibri"/>
                <w:szCs w:val="20"/>
                <w:lang w:val="es-ES"/>
              </w:rPr>
              <w:tab/>
            </w:r>
            <w:r w:rsidR="000F48C1" w:rsidRPr="000F48C1">
              <w:rPr>
                <w:rFonts w:ascii="Arial Narrow" w:eastAsia="Calibri" w:hAnsi="Arial Narrow" w:cs="Calibri"/>
                <w:szCs w:val="20"/>
                <w:lang w:val="es-ES"/>
              </w:rPr>
              <w:t>¿Existe el riesgo de que los titulares de derechos no tengan la capacidad de reclamar sus derechos?</w:t>
            </w:r>
          </w:p>
        </w:tc>
        <w:tc>
          <w:tcPr>
            <w:tcW w:w="992" w:type="dxa"/>
            <w:tcBorders>
              <w:bottom w:val="single" w:sz="4" w:space="0" w:color="000000"/>
            </w:tcBorders>
            <w:shd w:val="clear" w:color="auto" w:fill="auto"/>
          </w:tcPr>
          <w:p w14:paraId="29E757FD" w14:textId="77777777" w:rsidR="00197625" w:rsidRPr="00197625" w:rsidRDefault="00197625" w:rsidP="00197625">
            <w:pPr>
              <w:tabs>
                <w:tab w:val="left" w:pos="810"/>
              </w:tabs>
              <w:rPr>
                <w:rFonts w:ascii="Arial Narrow" w:eastAsia="Calibri" w:hAnsi="Arial Narrow" w:cs="Calibri"/>
                <w:szCs w:val="20"/>
                <w:lang w:val="es-ES"/>
              </w:rPr>
            </w:pPr>
            <w:r w:rsidRPr="00197625">
              <w:rPr>
                <w:rFonts w:ascii="Arial Narrow" w:eastAsia="Calibri" w:hAnsi="Arial Narrow" w:cs="Calibri"/>
                <w:szCs w:val="20"/>
                <w:lang w:val="es-ES"/>
              </w:rPr>
              <w:t>N</w:t>
            </w:r>
          </w:p>
        </w:tc>
      </w:tr>
      <w:tr w:rsidR="00197625" w:rsidRPr="00197625" w14:paraId="1BB82FFD" w14:textId="77777777" w:rsidTr="00F947D8">
        <w:tc>
          <w:tcPr>
            <w:tcW w:w="8075" w:type="dxa"/>
            <w:tcBorders>
              <w:bottom w:val="single" w:sz="4" w:space="0" w:color="000000"/>
            </w:tcBorders>
            <w:shd w:val="clear" w:color="auto" w:fill="auto"/>
          </w:tcPr>
          <w:p w14:paraId="1BB093DF" w14:textId="23BFDD8E" w:rsidR="00197625" w:rsidRPr="002E184B" w:rsidRDefault="00197625" w:rsidP="00197625">
            <w:pPr>
              <w:tabs>
                <w:tab w:val="left" w:pos="900"/>
              </w:tabs>
              <w:spacing w:before="60"/>
              <w:ind w:left="567" w:hanging="567"/>
              <w:rPr>
                <w:rFonts w:ascii="Arial Narrow" w:eastAsia="Calibri" w:hAnsi="Arial Narrow" w:cs="Calibri"/>
                <w:szCs w:val="20"/>
                <w:lang w:val="es-ES"/>
              </w:rPr>
            </w:pPr>
            <w:r w:rsidRPr="002E184B">
              <w:rPr>
                <w:rFonts w:ascii="Arial Narrow" w:eastAsia="Calibri" w:hAnsi="Arial Narrow" w:cs="Calibri"/>
                <w:szCs w:val="20"/>
                <w:lang w:val="es-ES"/>
              </w:rPr>
              <w:t>7.</w:t>
            </w:r>
            <w:r w:rsidRPr="002E184B">
              <w:rPr>
                <w:rFonts w:ascii="Arial Narrow" w:eastAsia="Calibri" w:hAnsi="Arial Narrow" w:cs="Calibri"/>
                <w:szCs w:val="20"/>
                <w:lang w:val="es-ES"/>
              </w:rPr>
              <w:tab/>
            </w:r>
            <w:r w:rsidR="002E184B" w:rsidRPr="002E184B">
              <w:rPr>
                <w:rFonts w:ascii="Arial Narrow" w:eastAsia="Calibri" w:hAnsi="Arial Narrow"/>
                <w:lang w:val="es-ES"/>
              </w:rPr>
              <w:t>¿Se dio la oportunidad a las comunidades de plantear sus preocupaciones en materia de derechos humanos con respecto al Proyecto?.</w:t>
            </w:r>
          </w:p>
        </w:tc>
        <w:tc>
          <w:tcPr>
            <w:tcW w:w="992" w:type="dxa"/>
            <w:tcBorders>
              <w:bottom w:val="single" w:sz="4" w:space="0" w:color="000000"/>
            </w:tcBorders>
            <w:shd w:val="clear" w:color="auto" w:fill="auto"/>
          </w:tcPr>
          <w:p w14:paraId="60258DA7" w14:textId="77777777" w:rsidR="00197625" w:rsidRPr="00197625" w:rsidRDefault="00E23308" w:rsidP="00197625">
            <w:pPr>
              <w:tabs>
                <w:tab w:val="left" w:pos="810"/>
              </w:tabs>
              <w:rPr>
                <w:rFonts w:ascii="Arial Narrow" w:eastAsia="Calibri" w:hAnsi="Arial Narrow" w:cs="Calibri"/>
                <w:szCs w:val="20"/>
                <w:lang w:val="es-ES"/>
              </w:rPr>
            </w:pPr>
            <w:r>
              <w:rPr>
                <w:rFonts w:ascii="Arial Narrow" w:eastAsia="Calibri" w:hAnsi="Arial Narrow" w:cs="Calibri"/>
                <w:szCs w:val="20"/>
                <w:lang w:val="es-ES"/>
              </w:rPr>
              <w:t>Y</w:t>
            </w:r>
          </w:p>
        </w:tc>
      </w:tr>
      <w:tr w:rsidR="00197625" w:rsidRPr="00197625" w14:paraId="304747F8" w14:textId="77777777" w:rsidTr="000F48C1">
        <w:tc>
          <w:tcPr>
            <w:tcW w:w="8075" w:type="dxa"/>
            <w:tcBorders>
              <w:bottom w:val="single" w:sz="4" w:space="0" w:color="000000"/>
            </w:tcBorders>
            <w:shd w:val="clear" w:color="auto" w:fill="auto"/>
          </w:tcPr>
          <w:p w14:paraId="0415BB1B" w14:textId="54D42888" w:rsidR="00197625" w:rsidRPr="000F48C1" w:rsidRDefault="00197625" w:rsidP="000F48C1">
            <w:pPr>
              <w:tabs>
                <w:tab w:val="left" w:pos="900"/>
              </w:tabs>
              <w:spacing w:before="60"/>
              <w:ind w:left="567" w:hanging="567"/>
              <w:rPr>
                <w:rFonts w:ascii="Arial Narrow" w:eastAsia="Calibri" w:hAnsi="Arial Narrow" w:cs="Calibri"/>
                <w:szCs w:val="20"/>
                <w:lang w:val="es-ES"/>
              </w:rPr>
            </w:pPr>
            <w:r w:rsidRPr="005A2487">
              <w:rPr>
                <w:rFonts w:ascii="Arial Narrow" w:eastAsia="Calibri" w:hAnsi="Arial Narrow" w:cs="Calibri"/>
                <w:szCs w:val="20"/>
                <w:lang w:val="es-ES"/>
              </w:rPr>
              <w:t>8.</w:t>
            </w:r>
            <w:r w:rsidRPr="005A2487">
              <w:rPr>
                <w:rFonts w:ascii="Arial Narrow" w:eastAsia="Calibri" w:hAnsi="Arial Narrow" w:cs="Calibri"/>
                <w:szCs w:val="20"/>
                <w:lang w:val="es-ES"/>
              </w:rPr>
              <w:tab/>
            </w:r>
            <w:r w:rsidR="000F48C1" w:rsidRPr="000F48C1">
              <w:rPr>
                <w:rFonts w:ascii="Arial Narrow" w:eastAsia="Calibri" w:hAnsi="Arial Narrow" w:cs="Calibri"/>
                <w:szCs w:val="20"/>
                <w:lang w:val="es-ES"/>
              </w:rPr>
              <w:t>¿Existe el riesgo de que el Proyecto exacerbe los conflictos y / o el riesgo de violencia para las comunidades e individuos afectados por el proyecto?</w:t>
            </w:r>
          </w:p>
        </w:tc>
        <w:tc>
          <w:tcPr>
            <w:tcW w:w="992" w:type="dxa"/>
            <w:tcBorders>
              <w:bottom w:val="single" w:sz="4" w:space="0" w:color="000000"/>
            </w:tcBorders>
            <w:shd w:val="clear" w:color="auto" w:fill="auto"/>
          </w:tcPr>
          <w:p w14:paraId="50B7A524" w14:textId="77777777" w:rsidR="00197625" w:rsidRPr="00197625" w:rsidRDefault="00197625" w:rsidP="00197625">
            <w:pPr>
              <w:tabs>
                <w:tab w:val="left" w:pos="810"/>
              </w:tabs>
              <w:rPr>
                <w:rFonts w:ascii="Arial Narrow" w:eastAsia="Calibri" w:hAnsi="Arial Narrow" w:cs="Calibri"/>
                <w:szCs w:val="20"/>
                <w:lang w:val="es-ES"/>
              </w:rPr>
            </w:pPr>
            <w:r w:rsidRPr="00197625">
              <w:rPr>
                <w:rFonts w:ascii="Arial Narrow" w:eastAsia="Calibri" w:hAnsi="Arial Narrow" w:cs="Calibri"/>
                <w:szCs w:val="20"/>
                <w:lang w:val="es-ES"/>
              </w:rPr>
              <w:t>N</w:t>
            </w:r>
          </w:p>
        </w:tc>
      </w:tr>
      <w:tr w:rsidR="00197625" w:rsidRPr="0050500E" w14:paraId="0A625448" w14:textId="77777777" w:rsidTr="000F48C1">
        <w:tc>
          <w:tcPr>
            <w:tcW w:w="8075" w:type="dxa"/>
            <w:tcBorders>
              <w:bottom w:val="single" w:sz="4" w:space="0" w:color="000000"/>
            </w:tcBorders>
            <w:shd w:val="clear" w:color="auto" w:fill="DEEBF6"/>
          </w:tcPr>
          <w:p w14:paraId="39A0D288" w14:textId="1FA73051" w:rsidR="00197625" w:rsidRPr="005A2487" w:rsidRDefault="005A2487" w:rsidP="005A2487">
            <w:pPr>
              <w:tabs>
                <w:tab w:val="left" w:pos="810"/>
              </w:tabs>
              <w:spacing w:before="120" w:after="120"/>
              <w:rPr>
                <w:rFonts w:ascii="Arial Narrow" w:eastAsia="Calibri" w:hAnsi="Arial Narrow" w:cs="Calibri"/>
                <w:szCs w:val="20"/>
                <w:lang w:val="es-ES"/>
              </w:rPr>
            </w:pPr>
            <w:r w:rsidRPr="005A2487">
              <w:rPr>
                <w:rFonts w:ascii="Arial Narrow" w:eastAsia="Calibri" w:hAnsi="Arial Narrow" w:cs="Calibri"/>
                <w:szCs w:val="20"/>
                <w:lang w:val="es-ES"/>
              </w:rPr>
              <w:t>Principio 2: Igualdad de género y empoderamiento de la mujer</w:t>
            </w:r>
          </w:p>
        </w:tc>
        <w:tc>
          <w:tcPr>
            <w:tcW w:w="992" w:type="dxa"/>
            <w:tcBorders>
              <w:bottom w:val="single" w:sz="4" w:space="0" w:color="000000"/>
            </w:tcBorders>
            <w:shd w:val="clear" w:color="auto" w:fill="DEEBF6"/>
          </w:tcPr>
          <w:p w14:paraId="69B97249" w14:textId="77777777" w:rsidR="00197625" w:rsidRPr="005A2487" w:rsidRDefault="00197625" w:rsidP="00197625">
            <w:pPr>
              <w:tabs>
                <w:tab w:val="left" w:pos="810"/>
              </w:tabs>
              <w:spacing w:before="120" w:after="120"/>
              <w:rPr>
                <w:rFonts w:ascii="Arial Narrow" w:eastAsia="Calibri" w:hAnsi="Arial Narrow" w:cs="Calibri"/>
                <w:szCs w:val="20"/>
                <w:lang w:val="es-ES"/>
              </w:rPr>
            </w:pPr>
          </w:p>
        </w:tc>
      </w:tr>
      <w:tr w:rsidR="00197625" w:rsidRPr="00197625" w14:paraId="37D197DA" w14:textId="77777777" w:rsidTr="000F48C1">
        <w:tc>
          <w:tcPr>
            <w:tcW w:w="8075" w:type="dxa"/>
            <w:tcBorders>
              <w:bottom w:val="single" w:sz="4" w:space="0" w:color="000000"/>
            </w:tcBorders>
            <w:shd w:val="clear" w:color="auto" w:fill="auto"/>
          </w:tcPr>
          <w:p w14:paraId="794807FF" w14:textId="70A89078" w:rsidR="00197625" w:rsidRPr="005A2487" w:rsidRDefault="00197625" w:rsidP="00197625">
            <w:pPr>
              <w:tabs>
                <w:tab w:val="left" w:pos="900"/>
              </w:tabs>
              <w:spacing w:before="60"/>
              <w:ind w:left="567" w:hanging="567"/>
              <w:rPr>
                <w:rFonts w:ascii="Arial Narrow" w:eastAsia="Calibri" w:hAnsi="Arial Narrow" w:cs="Calibri"/>
                <w:szCs w:val="20"/>
                <w:lang w:val="es-ES"/>
              </w:rPr>
            </w:pPr>
            <w:r w:rsidRPr="005A2487">
              <w:rPr>
                <w:rFonts w:ascii="Arial Narrow" w:eastAsia="Calibri" w:hAnsi="Arial Narrow" w:cs="Calibri"/>
                <w:szCs w:val="20"/>
                <w:lang w:val="es-ES"/>
              </w:rPr>
              <w:t>1.</w:t>
            </w:r>
            <w:r w:rsidRPr="005A2487">
              <w:rPr>
                <w:rFonts w:ascii="Arial Narrow" w:eastAsia="Calibri" w:hAnsi="Arial Narrow" w:cs="Calibri"/>
                <w:szCs w:val="20"/>
                <w:lang w:val="es-ES"/>
              </w:rPr>
              <w:tab/>
            </w:r>
            <w:r w:rsidR="005A2487" w:rsidRPr="005A2487">
              <w:rPr>
                <w:rFonts w:ascii="Arial Narrow" w:eastAsia="Calibri" w:hAnsi="Arial Narrow" w:cs="Calibri"/>
                <w:szCs w:val="20"/>
                <w:lang w:val="es-ES"/>
              </w:rPr>
              <w:t>¿Existe la posibilidad de que el Proyecto propuesto tenga impactos adversos sobre la igualdad de género y / o la situación de mujeres y niñas?</w:t>
            </w:r>
          </w:p>
        </w:tc>
        <w:tc>
          <w:tcPr>
            <w:tcW w:w="992" w:type="dxa"/>
            <w:tcBorders>
              <w:bottom w:val="single" w:sz="4" w:space="0" w:color="000000"/>
            </w:tcBorders>
            <w:shd w:val="clear" w:color="auto" w:fill="auto"/>
          </w:tcPr>
          <w:p w14:paraId="5B67CA88" w14:textId="77777777" w:rsidR="00197625" w:rsidRPr="00197625" w:rsidRDefault="00197625" w:rsidP="00197625">
            <w:pPr>
              <w:tabs>
                <w:tab w:val="left" w:pos="810"/>
              </w:tabs>
              <w:rPr>
                <w:rFonts w:ascii="Arial Narrow" w:eastAsia="Calibri" w:hAnsi="Arial Narrow" w:cs="Calibri"/>
                <w:szCs w:val="20"/>
                <w:lang w:val="es-ES"/>
              </w:rPr>
            </w:pPr>
            <w:r w:rsidRPr="00197625">
              <w:rPr>
                <w:rFonts w:ascii="Arial Narrow" w:eastAsia="Calibri" w:hAnsi="Arial Narrow" w:cs="Calibri"/>
                <w:szCs w:val="20"/>
                <w:lang w:val="es-ES"/>
              </w:rPr>
              <w:t>N</w:t>
            </w:r>
          </w:p>
        </w:tc>
      </w:tr>
      <w:tr w:rsidR="00197625" w:rsidRPr="00197625" w14:paraId="5194F74E" w14:textId="77777777" w:rsidTr="00CC0AC0">
        <w:tc>
          <w:tcPr>
            <w:tcW w:w="8075" w:type="dxa"/>
            <w:tcBorders>
              <w:bottom w:val="single" w:sz="4" w:space="0" w:color="000000"/>
            </w:tcBorders>
            <w:shd w:val="clear" w:color="auto" w:fill="auto"/>
          </w:tcPr>
          <w:p w14:paraId="7EBB54DE" w14:textId="3CAC6FA4" w:rsidR="00197625" w:rsidRPr="005A2487" w:rsidRDefault="00197625" w:rsidP="00197625">
            <w:pPr>
              <w:tabs>
                <w:tab w:val="left" w:pos="900"/>
              </w:tabs>
              <w:spacing w:before="60"/>
              <w:ind w:left="567" w:hanging="567"/>
              <w:rPr>
                <w:rFonts w:ascii="Arial Narrow" w:eastAsia="Calibri" w:hAnsi="Arial Narrow" w:cs="Calibri"/>
                <w:szCs w:val="20"/>
                <w:lang w:val="es-ES"/>
              </w:rPr>
            </w:pPr>
            <w:r w:rsidRPr="005A2487">
              <w:rPr>
                <w:rFonts w:ascii="Arial Narrow" w:eastAsia="Calibri" w:hAnsi="Arial Narrow" w:cs="Calibri"/>
                <w:szCs w:val="20"/>
                <w:lang w:val="es-ES"/>
              </w:rPr>
              <w:t>2.</w:t>
            </w:r>
            <w:r w:rsidRPr="005A2487">
              <w:rPr>
                <w:rFonts w:ascii="Arial Narrow" w:eastAsia="Calibri" w:hAnsi="Arial Narrow" w:cs="Calibri"/>
                <w:szCs w:val="20"/>
                <w:lang w:val="es-ES"/>
              </w:rPr>
              <w:tab/>
            </w:r>
            <w:r w:rsidR="005A2487" w:rsidRPr="005A2487">
              <w:rPr>
                <w:rFonts w:ascii="Arial Narrow" w:eastAsia="Calibri" w:hAnsi="Arial Narrow" w:cs="Calibri"/>
                <w:szCs w:val="20"/>
                <w:lang w:val="es-ES"/>
              </w:rPr>
              <w:t>¿Podría el Proyecto reproducir discriminaciones contra las mujeres basadas en el género, especialmente en lo que respecta a la participación en el diseño e implementación o el acceso a oportunidades y beneficios?</w:t>
            </w:r>
          </w:p>
        </w:tc>
        <w:tc>
          <w:tcPr>
            <w:tcW w:w="992" w:type="dxa"/>
            <w:tcBorders>
              <w:bottom w:val="single" w:sz="4" w:space="0" w:color="000000"/>
            </w:tcBorders>
            <w:shd w:val="clear" w:color="auto" w:fill="auto"/>
          </w:tcPr>
          <w:p w14:paraId="73B3BE35" w14:textId="5C815C20" w:rsidR="00197625" w:rsidRPr="005A2487" w:rsidRDefault="00B02547" w:rsidP="00197625">
            <w:pPr>
              <w:tabs>
                <w:tab w:val="left" w:pos="810"/>
              </w:tabs>
              <w:rPr>
                <w:rFonts w:ascii="Arial Narrow" w:eastAsia="Calibri" w:hAnsi="Arial Narrow" w:cs="Calibri"/>
                <w:szCs w:val="20"/>
              </w:rPr>
            </w:pPr>
            <w:r>
              <w:rPr>
                <w:rFonts w:ascii="Arial Narrow" w:eastAsia="Calibri" w:hAnsi="Arial Narrow" w:cs="Calibri"/>
                <w:szCs w:val="20"/>
              </w:rPr>
              <w:t>Y</w:t>
            </w:r>
          </w:p>
        </w:tc>
      </w:tr>
      <w:tr w:rsidR="00197625" w:rsidRPr="00197625" w14:paraId="2886425F" w14:textId="77777777" w:rsidTr="000F48C1">
        <w:tc>
          <w:tcPr>
            <w:tcW w:w="8075" w:type="dxa"/>
            <w:tcBorders>
              <w:bottom w:val="single" w:sz="4" w:space="0" w:color="000000"/>
            </w:tcBorders>
            <w:shd w:val="clear" w:color="auto" w:fill="auto"/>
          </w:tcPr>
          <w:p w14:paraId="5AE05582" w14:textId="4CC695D5" w:rsidR="00197625" w:rsidRPr="005A2487" w:rsidRDefault="00197625" w:rsidP="00197625">
            <w:pPr>
              <w:tabs>
                <w:tab w:val="left" w:pos="900"/>
              </w:tabs>
              <w:spacing w:before="60"/>
              <w:ind w:left="567" w:hanging="567"/>
              <w:rPr>
                <w:rFonts w:ascii="Arial Narrow" w:eastAsia="Calibri" w:hAnsi="Arial Narrow" w:cs="Calibri"/>
                <w:szCs w:val="20"/>
                <w:lang w:val="es-ES"/>
              </w:rPr>
            </w:pPr>
            <w:r w:rsidRPr="005A2487">
              <w:rPr>
                <w:rFonts w:ascii="Arial Narrow" w:eastAsia="Calibri" w:hAnsi="Arial Narrow" w:cs="Calibri"/>
                <w:szCs w:val="20"/>
                <w:lang w:val="es-ES"/>
              </w:rPr>
              <w:t>3.</w:t>
            </w:r>
            <w:r w:rsidRPr="005A2487">
              <w:rPr>
                <w:rFonts w:ascii="Arial Narrow" w:eastAsia="Calibri" w:hAnsi="Arial Narrow" w:cs="Calibri"/>
                <w:szCs w:val="20"/>
                <w:lang w:val="es-ES"/>
              </w:rPr>
              <w:tab/>
            </w:r>
            <w:r w:rsidR="005A2487" w:rsidRPr="005A2487">
              <w:rPr>
                <w:rFonts w:ascii="Arial Narrow" w:eastAsia="Calibri" w:hAnsi="Arial Narrow" w:cs="Calibri"/>
                <w:szCs w:val="20"/>
                <w:lang w:val="es-ES"/>
              </w:rPr>
              <w:t>¿Los grupos / líderes de mujeres han planteado preocupaciones sobre la igualdad de género con respecto al Proyecto durante el proceso de participación de las partes interesadas y esto se ha incluido en la propuesta general del Proyecto y en la evaluación de riesgos?</w:t>
            </w:r>
          </w:p>
        </w:tc>
        <w:tc>
          <w:tcPr>
            <w:tcW w:w="992" w:type="dxa"/>
            <w:tcBorders>
              <w:bottom w:val="single" w:sz="4" w:space="0" w:color="000000"/>
            </w:tcBorders>
            <w:shd w:val="clear" w:color="auto" w:fill="auto"/>
          </w:tcPr>
          <w:p w14:paraId="6B3D44D3" w14:textId="77777777" w:rsidR="00197625" w:rsidRPr="00197625" w:rsidRDefault="00197625" w:rsidP="00197625">
            <w:pPr>
              <w:tabs>
                <w:tab w:val="left" w:pos="810"/>
              </w:tabs>
              <w:rPr>
                <w:rFonts w:ascii="Arial Narrow" w:eastAsia="Calibri" w:hAnsi="Arial Narrow" w:cs="Calibri"/>
                <w:szCs w:val="20"/>
                <w:lang w:val="es-ES"/>
              </w:rPr>
            </w:pPr>
            <w:r w:rsidRPr="00197625">
              <w:rPr>
                <w:rFonts w:ascii="Arial Narrow" w:eastAsia="Calibri" w:hAnsi="Arial Narrow" w:cs="Calibri"/>
                <w:szCs w:val="20"/>
                <w:lang w:val="es-ES"/>
              </w:rPr>
              <w:t>N</w:t>
            </w:r>
          </w:p>
        </w:tc>
      </w:tr>
      <w:tr w:rsidR="00197625" w:rsidRPr="00197625" w14:paraId="63474B83" w14:textId="77777777" w:rsidTr="000F48C1">
        <w:tc>
          <w:tcPr>
            <w:tcW w:w="8075" w:type="dxa"/>
            <w:tcBorders>
              <w:bottom w:val="single" w:sz="4" w:space="0" w:color="000000"/>
            </w:tcBorders>
            <w:shd w:val="clear" w:color="auto" w:fill="auto"/>
          </w:tcPr>
          <w:p w14:paraId="41AD09C2" w14:textId="22D718EC" w:rsidR="00197625" w:rsidRPr="005A2487" w:rsidRDefault="00197625" w:rsidP="00197625">
            <w:pPr>
              <w:tabs>
                <w:tab w:val="left" w:pos="900"/>
              </w:tabs>
              <w:spacing w:before="60"/>
              <w:ind w:left="567" w:hanging="567"/>
              <w:rPr>
                <w:rFonts w:ascii="Arial Narrow" w:eastAsia="Calibri" w:hAnsi="Arial Narrow" w:cs="Calibri"/>
                <w:szCs w:val="20"/>
                <w:lang w:val="es-ES"/>
              </w:rPr>
            </w:pPr>
            <w:r w:rsidRPr="005A2487">
              <w:rPr>
                <w:rFonts w:ascii="Arial Narrow" w:eastAsia="Calibri" w:hAnsi="Arial Narrow" w:cs="Calibri"/>
                <w:szCs w:val="20"/>
                <w:lang w:val="es-ES"/>
              </w:rPr>
              <w:t>4.</w:t>
            </w:r>
            <w:r w:rsidRPr="005A2487">
              <w:rPr>
                <w:rFonts w:ascii="Arial Narrow" w:eastAsia="Calibri" w:hAnsi="Arial Narrow" w:cs="Calibri"/>
                <w:szCs w:val="20"/>
                <w:lang w:val="es-ES"/>
              </w:rPr>
              <w:tab/>
            </w:r>
            <w:r w:rsidR="005A2487" w:rsidRPr="005A2487">
              <w:rPr>
                <w:rFonts w:ascii="Arial Narrow" w:eastAsia="Calibri" w:hAnsi="Arial Narrow" w:cs="Calibri"/>
                <w:szCs w:val="20"/>
                <w:lang w:val="es-ES"/>
              </w:rPr>
              <w:t>¿Limitaría potencialmente el Proyecto la capacidad de las mujeres para utilizar, desarrollar y proteger los recursos naturales, teniendo en cuenta los diferentes roles y posiciones de mujeres y hombres en el acceso a bienes y servicios ambientales?</w:t>
            </w:r>
          </w:p>
          <w:p w14:paraId="265C29C0" w14:textId="5542293D" w:rsidR="00197625" w:rsidRPr="005A2487" w:rsidRDefault="00197625" w:rsidP="00197625">
            <w:pPr>
              <w:tabs>
                <w:tab w:val="left" w:pos="900"/>
              </w:tabs>
              <w:spacing w:before="60"/>
              <w:ind w:left="567" w:hanging="567"/>
              <w:rPr>
                <w:rFonts w:ascii="Arial Narrow" w:eastAsia="Calibri" w:hAnsi="Arial Narrow" w:cs="Calibri"/>
                <w:szCs w:val="20"/>
                <w:lang w:val="es-ES"/>
              </w:rPr>
            </w:pPr>
            <w:r w:rsidRPr="005A2487">
              <w:rPr>
                <w:rFonts w:ascii="Arial Narrow" w:eastAsia="Calibri" w:hAnsi="Arial Narrow" w:cs="Calibri"/>
                <w:szCs w:val="20"/>
                <w:lang w:val="es-ES"/>
              </w:rPr>
              <w:tab/>
            </w:r>
            <w:r w:rsidR="005A2487" w:rsidRPr="005A2487">
              <w:rPr>
                <w:rFonts w:ascii="Arial Narrow" w:eastAsia="Calibri" w:hAnsi="Arial Narrow" w:cs="Calibri"/>
                <w:szCs w:val="20"/>
                <w:lang w:val="es-ES"/>
              </w:rPr>
              <w:t>Por ejemplo, actividades que podrían conducir a la degradación o el agotamiento de los recursos naturales en las comunidades que dependen de estos recursos para su sustento y bienestar.</w:t>
            </w:r>
          </w:p>
        </w:tc>
        <w:tc>
          <w:tcPr>
            <w:tcW w:w="992" w:type="dxa"/>
            <w:tcBorders>
              <w:bottom w:val="single" w:sz="4" w:space="0" w:color="000000"/>
            </w:tcBorders>
            <w:shd w:val="clear" w:color="auto" w:fill="auto"/>
          </w:tcPr>
          <w:p w14:paraId="38BA6F29" w14:textId="77777777" w:rsidR="00197625" w:rsidRPr="00197625" w:rsidRDefault="00197625" w:rsidP="00197625">
            <w:pPr>
              <w:tabs>
                <w:tab w:val="left" w:pos="810"/>
              </w:tabs>
              <w:rPr>
                <w:rFonts w:ascii="Arial Narrow" w:eastAsia="Calibri" w:hAnsi="Arial Narrow" w:cs="Calibri"/>
                <w:szCs w:val="20"/>
                <w:lang w:val="es-ES"/>
              </w:rPr>
            </w:pPr>
            <w:r w:rsidRPr="00197625">
              <w:rPr>
                <w:rFonts w:ascii="Arial Narrow" w:eastAsia="Calibri" w:hAnsi="Arial Narrow" w:cs="Calibri"/>
                <w:szCs w:val="20"/>
                <w:lang w:val="es-ES"/>
              </w:rPr>
              <w:t>N</w:t>
            </w:r>
          </w:p>
        </w:tc>
      </w:tr>
      <w:tr w:rsidR="00197625" w:rsidRPr="005A2487" w14:paraId="1AA2B372" w14:textId="77777777" w:rsidTr="000F48C1">
        <w:tc>
          <w:tcPr>
            <w:tcW w:w="8075" w:type="dxa"/>
            <w:tcBorders>
              <w:bottom w:val="single" w:sz="4" w:space="0" w:color="000000"/>
            </w:tcBorders>
            <w:shd w:val="clear" w:color="auto" w:fill="DEEBF6"/>
          </w:tcPr>
          <w:p w14:paraId="4128D5B4" w14:textId="65B11E27" w:rsidR="00197625" w:rsidRPr="005A2487" w:rsidRDefault="005A2487" w:rsidP="00B02547">
            <w:pPr>
              <w:tabs>
                <w:tab w:val="left" w:pos="810"/>
              </w:tabs>
              <w:spacing w:before="120" w:after="120"/>
              <w:rPr>
                <w:rFonts w:ascii="Arial Narrow" w:eastAsia="Calibri" w:hAnsi="Arial Narrow" w:cs="Calibri"/>
                <w:szCs w:val="20"/>
                <w:lang w:val="es-ES"/>
              </w:rPr>
            </w:pPr>
            <w:r w:rsidRPr="005A2487">
              <w:rPr>
                <w:rFonts w:ascii="Arial Narrow" w:eastAsia="Calibri" w:hAnsi="Arial Narrow" w:cs="Calibri"/>
                <w:szCs w:val="20"/>
                <w:lang w:val="es-ES"/>
              </w:rPr>
              <w:t>Principio 3: Sostenibilidad ambiental</w:t>
            </w:r>
          </w:p>
        </w:tc>
        <w:tc>
          <w:tcPr>
            <w:tcW w:w="992" w:type="dxa"/>
            <w:tcBorders>
              <w:bottom w:val="single" w:sz="4" w:space="0" w:color="000000"/>
            </w:tcBorders>
            <w:shd w:val="clear" w:color="auto" w:fill="DEEBF6"/>
          </w:tcPr>
          <w:p w14:paraId="569B308F" w14:textId="77777777" w:rsidR="00197625" w:rsidRPr="005A2487" w:rsidRDefault="00197625" w:rsidP="00197625">
            <w:pPr>
              <w:tabs>
                <w:tab w:val="left" w:pos="810"/>
              </w:tabs>
              <w:rPr>
                <w:rFonts w:ascii="Arial Narrow" w:eastAsia="Calibri" w:hAnsi="Arial Narrow" w:cs="Calibri"/>
                <w:szCs w:val="20"/>
                <w:lang w:val="es-ES"/>
              </w:rPr>
            </w:pPr>
          </w:p>
        </w:tc>
      </w:tr>
      <w:tr w:rsidR="00197625" w:rsidRPr="005A2487" w14:paraId="2F2476DC" w14:textId="77777777" w:rsidTr="000F48C1">
        <w:tc>
          <w:tcPr>
            <w:tcW w:w="8075" w:type="dxa"/>
            <w:tcBorders>
              <w:bottom w:val="single" w:sz="4" w:space="0" w:color="000000"/>
            </w:tcBorders>
            <w:shd w:val="clear" w:color="auto" w:fill="auto"/>
          </w:tcPr>
          <w:p w14:paraId="6ECAD98E" w14:textId="77777777" w:rsidR="00197625" w:rsidRPr="005A2487" w:rsidRDefault="00197625" w:rsidP="00197625">
            <w:pPr>
              <w:tabs>
                <w:tab w:val="left" w:pos="810"/>
              </w:tabs>
              <w:rPr>
                <w:rFonts w:ascii="Arial Narrow" w:eastAsia="Calibri" w:hAnsi="Arial Narrow" w:cs="Calibri"/>
                <w:szCs w:val="20"/>
                <w:lang w:val="es-ES"/>
              </w:rPr>
            </w:pPr>
          </w:p>
        </w:tc>
        <w:tc>
          <w:tcPr>
            <w:tcW w:w="992" w:type="dxa"/>
            <w:tcBorders>
              <w:bottom w:val="single" w:sz="4" w:space="0" w:color="000000"/>
            </w:tcBorders>
            <w:shd w:val="clear" w:color="auto" w:fill="auto"/>
          </w:tcPr>
          <w:p w14:paraId="7708FED0" w14:textId="77777777" w:rsidR="00197625" w:rsidRPr="005A2487" w:rsidRDefault="00197625" w:rsidP="00197625">
            <w:pPr>
              <w:tabs>
                <w:tab w:val="left" w:pos="810"/>
              </w:tabs>
              <w:rPr>
                <w:rFonts w:ascii="Arial Narrow" w:eastAsia="Calibri" w:hAnsi="Arial Narrow" w:cs="Calibri"/>
                <w:szCs w:val="20"/>
                <w:lang w:val="es-ES"/>
              </w:rPr>
            </w:pPr>
          </w:p>
        </w:tc>
      </w:tr>
      <w:tr w:rsidR="00197625" w:rsidRPr="0050500E" w14:paraId="7DDC4C1B" w14:textId="77777777" w:rsidTr="000F48C1">
        <w:tc>
          <w:tcPr>
            <w:tcW w:w="8075" w:type="dxa"/>
            <w:tcBorders>
              <w:bottom w:val="single" w:sz="4" w:space="0" w:color="000000"/>
            </w:tcBorders>
            <w:shd w:val="clear" w:color="auto" w:fill="DEEBF6"/>
            <w:vAlign w:val="center"/>
          </w:tcPr>
          <w:p w14:paraId="24F0B528" w14:textId="169C1D6F" w:rsidR="00197625" w:rsidRPr="005A2487" w:rsidRDefault="005A2487" w:rsidP="005A2487">
            <w:pPr>
              <w:tabs>
                <w:tab w:val="left" w:pos="570"/>
              </w:tabs>
              <w:spacing w:before="120" w:after="120"/>
              <w:rPr>
                <w:rFonts w:ascii="Arial Narrow" w:eastAsia="Calibri" w:hAnsi="Arial Narrow" w:cs="Calibri"/>
                <w:szCs w:val="20"/>
                <w:lang w:val="es-ES"/>
              </w:rPr>
            </w:pPr>
            <w:r w:rsidRPr="005A2487">
              <w:rPr>
                <w:rFonts w:ascii="Arial Narrow" w:eastAsia="Calibri" w:hAnsi="Arial Narrow" w:cs="Calibri"/>
                <w:szCs w:val="20"/>
                <w:lang w:val="es-ES"/>
              </w:rPr>
              <w:t>Estándar 1: Conservación de la biodiversidad y gestión sostenible de los recursos naturales</w:t>
            </w:r>
          </w:p>
        </w:tc>
        <w:tc>
          <w:tcPr>
            <w:tcW w:w="992" w:type="dxa"/>
            <w:tcBorders>
              <w:bottom w:val="single" w:sz="4" w:space="0" w:color="000000"/>
            </w:tcBorders>
            <w:shd w:val="clear" w:color="auto" w:fill="DEEBF6"/>
          </w:tcPr>
          <w:p w14:paraId="41629433" w14:textId="77777777" w:rsidR="00197625" w:rsidRPr="005A2487" w:rsidRDefault="00197625" w:rsidP="00197625">
            <w:pPr>
              <w:rPr>
                <w:rFonts w:ascii="Arial Narrow" w:eastAsia="Calibri" w:hAnsi="Arial Narrow" w:cs="Calibri"/>
                <w:szCs w:val="20"/>
                <w:lang w:val="es-ES"/>
              </w:rPr>
            </w:pPr>
          </w:p>
        </w:tc>
      </w:tr>
      <w:tr w:rsidR="00197625" w:rsidRPr="00197625" w14:paraId="278EB1CC" w14:textId="77777777" w:rsidTr="000F48C1">
        <w:tc>
          <w:tcPr>
            <w:tcW w:w="8075" w:type="dxa"/>
            <w:shd w:val="clear" w:color="auto" w:fill="auto"/>
          </w:tcPr>
          <w:p w14:paraId="07609103" w14:textId="22D38FF4" w:rsidR="00197625" w:rsidRPr="005A2487" w:rsidRDefault="00197625" w:rsidP="00B02547">
            <w:pPr>
              <w:tabs>
                <w:tab w:val="left" w:pos="900"/>
              </w:tabs>
              <w:spacing w:before="60"/>
              <w:ind w:left="567" w:hanging="567"/>
              <w:jc w:val="left"/>
              <w:rPr>
                <w:rFonts w:ascii="Arial Narrow" w:eastAsia="Calibri" w:hAnsi="Arial Narrow" w:cs="Calibri"/>
                <w:szCs w:val="20"/>
                <w:lang w:val="es-ES"/>
              </w:rPr>
            </w:pPr>
            <w:r w:rsidRPr="005A2487">
              <w:rPr>
                <w:rFonts w:ascii="Arial Narrow" w:eastAsia="Calibri" w:hAnsi="Arial Narrow" w:cs="Calibri"/>
                <w:szCs w:val="20"/>
                <w:lang w:val="es-ES"/>
              </w:rPr>
              <w:t xml:space="preserve">1.1 </w:t>
            </w:r>
            <w:r w:rsidRPr="005A2487">
              <w:rPr>
                <w:rFonts w:ascii="Arial Narrow" w:eastAsia="Calibri" w:hAnsi="Arial Narrow" w:cs="Calibri"/>
                <w:szCs w:val="20"/>
                <w:lang w:val="es-ES"/>
              </w:rPr>
              <w:tab/>
            </w:r>
            <w:r w:rsidR="005A2487" w:rsidRPr="005A2487">
              <w:rPr>
                <w:rFonts w:ascii="Arial Narrow" w:eastAsia="Calibri" w:hAnsi="Arial Narrow" w:cs="Calibri"/>
                <w:szCs w:val="20"/>
                <w:lang w:val="es-ES"/>
              </w:rPr>
              <w:t>¿</w:t>
            </w:r>
            <w:r w:rsidR="00B02547">
              <w:rPr>
                <w:rFonts w:ascii="Arial Narrow" w:eastAsia="Calibri" w:hAnsi="Arial Narrow" w:cs="Calibri"/>
                <w:szCs w:val="20"/>
                <w:lang w:val="es-ES"/>
              </w:rPr>
              <w:t>P</w:t>
            </w:r>
            <w:r w:rsidR="00B02547" w:rsidRPr="005A2487">
              <w:rPr>
                <w:rFonts w:ascii="Arial Narrow" w:eastAsia="Calibri" w:hAnsi="Arial Narrow" w:cs="Calibri"/>
                <w:szCs w:val="20"/>
                <w:lang w:val="es-ES"/>
              </w:rPr>
              <w:t xml:space="preserve">odría </w:t>
            </w:r>
            <w:r w:rsidR="00B02547">
              <w:rPr>
                <w:rFonts w:ascii="Arial Narrow" w:eastAsia="Calibri" w:hAnsi="Arial Narrow" w:cs="Calibri"/>
                <w:szCs w:val="20"/>
                <w:lang w:val="es-ES"/>
              </w:rPr>
              <w:t>e</w:t>
            </w:r>
            <w:r w:rsidR="005A2487" w:rsidRPr="005A2487">
              <w:rPr>
                <w:rFonts w:ascii="Arial Narrow" w:eastAsia="Calibri" w:hAnsi="Arial Narrow" w:cs="Calibri"/>
                <w:szCs w:val="20"/>
                <w:lang w:val="es-ES"/>
              </w:rPr>
              <w:t>l proyecto causar impactos adversos a los hábitats (por ejemplo, hábitats modificados, naturales y críticos) y / o ecosistemas y servicios de los ecosistemas? Por ejemplo, a través de la pérdida, conversión o degradación del hábitat, fragmentación, cambios hidrológicos</w:t>
            </w:r>
          </w:p>
        </w:tc>
        <w:tc>
          <w:tcPr>
            <w:tcW w:w="992" w:type="dxa"/>
            <w:shd w:val="clear" w:color="auto" w:fill="auto"/>
          </w:tcPr>
          <w:p w14:paraId="1EA7D478" w14:textId="77777777" w:rsidR="00197625" w:rsidRPr="00197625" w:rsidRDefault="00197625" w:rsidP="00197625">
            <w:pPr>
              <w:rPr>
                <w:rFonts w:ascii="Arial Narrow" w:eastAsia="Calibri" w:hAnsi="Arial Narrow" w:cs="Calibri"/>
                <w:szCs w:val="20"/>
                <w:lang w:val="es-ES"/>
              </w:rPr>
            </w:pPr>
            <w:r w:rsidRPr="00197625">
              <w:rPr>
                <w:rFonts w:ascii="Arial Narrow" w:eastAsia="Calibri" w:hAnsi="Arial Narrow" w:cs="Calibri"/>
                <w:szCs w:val="20"/>
                <w:lang w:val="es-ES"/>
              </w:rPr>
              <w:t>N</w:t>
            </w:r>
          </w:p>
        </w:tc>
      </w:tr>
      <w:tr w:rsidR="00197625" w:rsidRPr="00197625" w14:paraId="4FA17781" w14:textId="77777777" w:rsidTr="00F947D8">
        <w:tc>
          <w:tcPr>
            <w:tcW w:w="8075" w:type="dxa"/>
            <w:tcBorders>
              <w:bottom w:val="single" w:sz="4" w:space="0" w:color="000000"/>
            </w:tcBorders>
            <w:shd w:val="clear" w:color="auto" w:fill="auto"/>
          </w:tcPr>
          <w:p w14:paraId="2847AD69" w14:textId="301809F6" w:rsidR="00197625" w:rsidRPr="00B02547" w:rsidRDefault="00197625" w:rsidP="00197625">
            <w:pPr>
              <w:tabs>
                <w:tab w:val="left" w:pos="900"/>
              </w:tabs>
              <w:spacing w:before="60"/>
              <w:ind w:left="567" w:hanging="567"/>
              <w:rPr>
                <w:rFonts w:ascii="Arial Narrow" w:eastAsia="Calibri" w:hAnsi="Arial Narrow" w:cs="Calibri"/>
                <w:szCs w:val="20"/>
                <w:lang w:val="es-ES"/>
              </w:rPr>
            </w:pPr>
            <w:r w:rsidRPr="00B02547">
              <w:rPr>
                <w:rFonts w:ascii="Arial Narrow" w:eastAsia="Calibri" w:hAnsi="Arial Narrow" w:cs="Calibri"/>
                <w:szCs w:val="20"/>
                <w:lang w:val="es-ES"/>
              </w:rPr>
              <w:lastRenderedPageBreak/>
              <w:t xml:space="preserve">1.2 </w:t>
            </w:r>
            <w:r w:rsidRPr="00B02547">
              <w:rPr>
                <w:rFonts w:ascii="Arial Narrow" w:eastAsia="Calibri" w:hAnsi="Arial Narrow" w:cs="Calibri"/>
                <w:szCs w:val="20"/>
                <w:lang w:val="es-ES"/>
              </w:rPr>
              <w:tab/>
            </w:r>
            <w:r w:rsidR="00B02547" w:rsidRPr="00B02547">
              <w:rPr>
                <w:rFonts w:ascii="Arial Narrow" w:eastAsia="Calibri" w:hAnsi="Arial Narrow" w:cs="Calibri"/>
                <w:szCs w:val="20"/>
                <w:lang w:val="es-ES"/>
              </w:rPr>
              <w:t>¿Hay actividades del Proyecto propuestas dentro o adyacentes a hábitats críticos y / o áreas ambientalmente sensibles, incluidas áreas legalmente protegidas (por ejemplo, reserva natural, parque nacional), áreas propuestas para protección o reconocidas como tales por fuentes autorizadas y / o pueblos indígenas o locales? comunidades?</w:t>
            </w:r>
          </w:p>
        </w:tc>
        <w:tc>
          <w:tcPr>
            <w:tcW w:w="992" w:type="dxa"/>
            <w:tcBorders>
              <w:bottom w:val="single" w:sz="4" w:space="0" w:color="000000"/>
            </w:tcBorders>
            <w:shd w:val="clear" w:color="auto" w:fill="auto"/>
          </w:tcPr>
          <w:p w14:paraId="60D467DD" w14:textId="77777777" w:rsidR="00197625" w:rsidRPr="00197625" w:rsidRDefault="00197625" w:rsidP="00197625">
            <w:pPr>
              <w:rPr>
                <w:rFonts w:ascii="Arial Narrow" w:eastAsia="Calibri" w:hAnsi="Arial Narrow" w:cs="Calibri"/>
                <w:szCs w:val="20"/>
                <w:lang w:val="es-ES"/>
              </w:rPr>
            </w:pPr>
            <w:r w:rsidRPr="00197625">
              <w:rPr>
                <w:rFonts w:ascii="Arial Narrow" w:eastAsia="Calibri" w:hAnsi="Arial Narrow" w:cs="Calibri"/>
                <w:szCs w:val="20"/>
                <w:lang w:val="es-ES"/>
              </w:rPr>
              <w:t>Y</w:t>
            </w:r>
          </w:p>
        </w:tc>
      </w:tr>
      <w:tr w:rsidR="00197625" w:rsidRPr="00197625" w14:paraId="2E3A6261" w14:textId="77777777" w:rsidTr="000F48C1">
        <w:tc>
          <w:tcPr>
            <w:tcW w:w="8075" w:type="dxa"/>
            <w:tcBorders>
              <w:bottom w:val="single" w:sz="4" w:space="0" w:color="000000"/>
            </w:tcBorders>
            <w:shd w:val="clear" w:color="auto" w:fill="auto"/>
          </w:tcPr>
          <w:p w14:paraId="00727120" w14:textId="211DCC0A" w:rsidR="00197625" w:rsidRPr="005A2487" w:rsidRDefault="00197625" w:rsidP="00197625">
            <w:pPr>
              <w:tabs>
                <w:tab w:val="left" w:pos="900"/>
              </w:tabs>
              <w:spacing w:before="60"/>
              <w:ind w:left="567" w:hanging="567"/>
              <w:rPr>
                <w:rFonts w:ascii="Arial Narrow" w:eastAsia="Calibri" w:hAnsi="Arial Narrow" w:cs="Calibri"/>
                <w:szCs w:val="20"/>
                <w:lang w:val="es-ES"/>
              </w:rPr>
            </w:pPr>
            <w:r w:rsidRPr="005A2487">
              <w:rPr>
                <w:rFonts w:ascii="Arial Narrow" w:eastAsia="Calibri" w:hAnsi="Arial Narrow" w:cs="Calibri"/>
                <w:szCs w:val="20"/>
                <w:lang w:val="es-ES"/>
              </w:rPr>
              <w:t>1.3</w:t>
            </w:r>
            <w:r w:rsidRPr="005A2487">
              <w:rPr>
                <w:rFonts w:ascii="Arial Narrow" w:eastAsia="Calibri" w:hAnsi="Arial Narrow" w:cs="Calibri"/>
                <w:szCs w:val="20"/>
                <w:lang w:val="es-ES"/>
              </w:rPr>
              <w:tab/>
            </w:r>
            <w:r w:rsidR="005A2487" w:rsidRPr="005A2487">
              <w:rPr>
                <w:rFonts w:ascii="Arial Narrow" w:eastAsia="Calibri" w:hAnsi="Arial Narrow" w:cs="Calibri"/>
                <w:szCs w:val="20"/>
                <w:lang w:val="es-ES"/>
              </w:rPr>
              <w:t>¿El Proyecto involucra cambios en el uso de tierras y recursos que pueden tener impactos adversos en hábitats, ecosistemas y / o medios de vida? (Nota: si se aplicaran restricciones y / o limitaciones de acceso a las tierras, consulte la Norma 5)</w:t>
            </w:r>
          </w:p>
        </w:tc>
        <w:tc>
          <w:tcPr>
            <w:tcW w:w="992" w:type="dxa"/>
            <w:tcBorders>
              <w:bottom w:val="single" w:sz="4" w:space="0" w:color="000000"/>
            </w:tcBorders>
            <w:shd w:val="clear" w:color="auto" w:fill="auto"/>
          </w:tcPr>
          <w:p w14:paraId="416A8342" w14:textId="77777777" w:rsidR="00197625" w:rsidRPr="00197625" w:rsidRDefault="00197625" w:rsidP="00197625">
            <w:pPr>
              <w:rPr>
                <w:rFonts w:ascii="Arial Narrow" w:eastAsia="Calibri" w:hAnsi="Arial Narrow" w:cs="Calibri"/>
                <w:szCs w:val="20"/>
                <w:lang w:val="es-ES"/>
              </w:rPr>
            </w:pPr>
            <w:r w:rsidRPr="00197625">
              <w:rPr>
                <w:rFonts w:ascii="Arial Narrow" w:eastAsia="Calibri" w:hAnsi="Arial Narrow" w:cs="Calibri"/>
                <w:szCs w:val="20"/>
                <w:lang w:val="es-ES"/>
              </w:rPr>
              <w:t>N</w:t>
            </w:r>
          </w:p>
        </w:tc>
      </w:tr>
      <w:tr w:rsidR="00197625" w:rsidRPr="00197625" w14:paraId="40E129A8" w14:textId="77777777" w:rsidTr="000F48C1">
        <w:tc>
          <w:tcPr>
            <w:tcW w:w="8075" w:type="dxa"/>
            <w:tcBorders>
              <w:bottom w:val="single" w:sz="4" w:space="0" w:color="000000"/>
            </w:tcBorders>
            <w:shd w:val="clear" w:color="auto" w:fill="auto"/>
          </w:tcPr>
          <w:p w14:paraId="10DCFBA8" w14:textId="5A8D3E40" w:rsidR="00197625" w:rsidRPr="005A2487" w:rsidRDefault="00197625" w:rsidP="00197625">
            <w:pPr>
              <w:tabs>
                <w:tab w:val="left" w:pos="900"/>
              </w:tabs>
              <w:spacing w:before="60"/>
              <w:ind w:left="567" w:hanging="567"/>
              <w:rPr>
                <w:rFonts w:ascii="Arial Narrow" w:eastAsia="Calibri" w:hAnsi="Arial Narrow" w:cs="Calibri"/>
                <w:szCs w:val="20"/>
                <w:lang w:val="es-ES"/>
              </w:rPr>
            </w:pPr>
            <w:r w:rsidRPr="005A2487">
              <w:rPr>
                <w:rFonts w:ascii="Arial Narrow" w:eastAsia="Calibri" w:hAnsi="Arial Narrow" w:cs="Calibri"/>
                <w:szCs w:val="20"/>
                <w:lang w:val="es-ES"/>
              </w:rPr>
              <w:t>1.4</w:t>
            </w:r>
            <w:r w:rsidRPr="005A2487">
              <w:rPr>
                <w:rFonts w:ascii="Arial Narrow" w:eastAsia="Calibri" w:hAnsi="Arial Narrow" w:cs="Calibri"/>
                <w:szCs w:val="20"/>
                <w:lang w:val="es-ES"/>
              </w:rPr>
              <w:tab/>
            </w:r>
            <w:r w:rsidR="005A2487" w:rsidRPr="005A2487">
              <w:rPr>
                <w:rFonts w:ascii="Arial Narrow" w:eastAsia="Calibri" w:hAnsi="Arial Narrow" w:cs="Calibri"/>
                <w:szCs w:val="20"/>
                <w:lang w:val="es-ES"/>
              </w:rPr>
              <w:t>¿Las actividades del proyecto plantearían riesgos para las especies en peligro de extinción?</w:t>
            </w:r>
          </w:p>
        </w:tc>
        <w:tc>
          <w:tcPr>
            <w:tcW w:w="992" w:type="dxa"/>
            <w:tcBorders>
              <w:bottom w:val="single" w:sz="4" w:space="0" w:color="000000"/>
            </w:tcBorders>
            <w:shd w:val="clear" w:color="auto" w:fill="auto"/>
          </w:tcPr>
          <w:p w14:paraId="08AF1C66" w14:textId="77777777" w:rsidR="00197625" w:rsidRPr="00197625" w:rsidRDefault="00197625" w:rsidP="00197625">
            <w:pPr>
              <w:rPr>
                <w:rFonts w:ascii="Arial Narrow" w:eastAsia="Calibri" w:hAnsi="Arial Narrow" w:cs="Calibri"/>
                <w:szCs w:val="20"/>
                <w:lang w:val="es-ES"/>
              </w:rPr>
            </w:pPr>
            <w:r w:rsidRPr="00197625">
              <w:rPr>
                <w:rFonts w:ascii="Arial Narrow" w:eastAsia="Calibri" w:hAnsi="Arial Narrow" w:cs="Calibri"/>
                <w:szCs w:val="20"/>
                <w:lang w:val="es-ES"/>
              </w:rPr>
              <w:t>N</w:t>
            </w:r>
          </w:p>
        </w:tc>
      </w:tr>
      <w:tr w:rsidR="00197625" w:rsidRPr="00197625" w14:paraId="7BCDF94B" w14:textId="77777777" w:rsidTr="000F48C1">
        <w:tc>
          <w:tcPr>
            <w:tcW w:w="8075" w:type="dxa"/>
            <w:tcBorders>
              <w:bottom w:val="single" w:sz="4" w:space="0" w:color="000000"/>
            </w:tcBorders>
            <w:shd w:val="clear" w:color="auto" w:fill="auto"/>
          </w:tcPr>
          <w:p w14:paraId="1907D924" w14:textId="0188D227" w:rsidR="00197625" w:rsidRPr="005A2487" w:rsidRDefault="00197625" w:rsidP="00197625">
            <w:pPr>
              <w:tabs>
                <w:tab w:val="left" w:pos="900"/>
              </w:tabs>
              <w:spacing w:before="60"/>
              <w:ind w:left="567" w:hanging="567"/>
              <w:rPr>
                <w:rFonts w:ascii="Arial Narrow" w:eastAsia="Calibri" w:hAnsi="Arial Narrow" w:cs="Calibri"/>
                <w:szCs w:val="20"/>
                <w:lang w:val="es-ES"/>
              </w:rPr>
            </w:pPr>
            <w:r w:rsidRPr="005A2487">
              <w:rPr>
                <w:rFonts w:ascii="Arial Narrow" w:eastAsia="Calibri" w:hAnsi="Arial Narrow" w:cs="Calibri"/>
                <w:szCs w:val="20"/>
                <w:lang w:val="es-ES"/>
              </w:rPr>
              <w:t xml:space="preserve">1.5 </w:t>
            </w:r>
            <w:r w:rsidRPr="005A2487">
              <w:rPr>
                <w:rFonts w:ascii="Arial Narrow" w:eastAsia="Calibri" w:hAnsi="Arial Narrow" w:cs="Calibri"/>
                <w:szCs w:val="20"/>
                <w:lang w:val="es-ES"/>
              </w:rPr>
              <w:tab/>
            </w:r>
            <w:r w:rsidR="005A2487" w:rsidRPr="005A2487">
              <w:rPr>
                <w:rFonts w:ascii="Arial Narrow" w:eastAsia="Calibri" w:hAnsi="Arial Narrow" w:cs="Calibri"/>
                <w:szCs w:val="20"/>
                <w:lang w:val="es-ES"/>
              </w:rPr>
              <w:t>¿Representaría el proyecto un riesgo de introducir especies exóticas invasoras?</w:t>
            </w:r>
          </w:p>
        </w:tc>
        <w:tc>
          <w:tcPr>
            <w:tcW w:w="992" w:type="dxa"/>
            <w:tcBorders>
              <w:bottom w:val="single" w:sz="4" w:space="0" w:color="000000"/>
            </w:tcBorders>
            <w:shd w:val="clear" w:color="auto" w:fill="auto"/>
          </w:tcPr>
          <w:p w14:paraId="5D21FC03" w14:textId="77777777" w:rsidR="00197625" w:rsidRPr="00197625" w:rsidRDefault="00197625" w:rsidP="00197625">
            <w:pPr>
              <w:rPr>
                <w:rFonts w:ascii="Arial Narrow" w:eastAsia="Calibri" w:hAnsi="Arial Narrow" w:cs="Calibri"/>
                <w:szCs w:val="20"/>
                <w:lang w:val="es-ES"/>
              </w:rPr>
            </w:pPr>
            <w:r w:rsidRPr="00197625">
              <w:rPr>
                <w:rFonts w:ascii="Arial Narrow" w:eastAsia="Calibri" w:hAnsi="Arial Narrow" w:cs="Calibri"/>
                <w:szCs w:val="20"/>
                <w:lang w:val="es-ES"/>
              </w:rPr>
              <w:t>N</w:t>
            </w:r>
          </w:p>
        </w:tc>
      </w:tr>
      <w:tr w:rsidR="00197625" w:rsidRPr="00197625" w14:paraId="17A37F96" w14:textId="77777777" w:rsidTr="00F947D8">
        <w:tc>
          <w:tcPr>
            <w:tcW w:w="8075" w:type="dxa"/>
            <w:tcBorders>
              <w:bottom w:val="single" w:sz="4" w:space="0" w:color="000000"/>
            </w:tcBorders>
            <w:shd w:val="clear" w:color="auto" w:fill="auto"/>
          </w:tcPr>
          <w:p w14:paraId="27E1BC44" w14:textId="76EF8162" w:rsidR="00197625" w:rsidRPr="005A2487" w:rsidRDefault="00197625" w:rsidP="00197625">
            <w:pPr>
              <w:tabs>
                <w:tab w:val="left" w:pos="900"/>
              </w:tabs>
              <w:spacing w:before="60"/>
              <w:ind w:left="567" w:hanging="567"/>
              <w:rPr>
                <w:rFonts w:ascii="Arial Narrow" w:eastAsia="Calibri" w:hAnsi="Arial Narrow" w:cs="Calibri"/>
                <w:szCs w:val="20"/>
                <w:lang w:val="es-ES"/>
              </w:rPr>
            </w:pPr>
            <w:r w:rsidRPr="005A2487">
              <w:rPr>
                <w:rFonts w:ascii="Arial Narrow" w:eastAsia="Calibri" w:hAnsi="Arial Narrow" w:cs="Calibri"/>
                <w:szCs w:val="20"/>
                <w:lang w:val="es-ES"/>
              </w:rPr>
              <w:t>1.6</w:t>
            </w:r>
            <w:r w:rsidRPr="005A2487">
              <w:rPr>
                <w:rFonts w:ascii="Arial Narrow" w:eastAsia="Calibri" w:hAnsi="Arial Narrow" w:cs="Calibri"/>
                <w:szCs w:val="20"/>
                <w:lang w:val="es-ES"/>
              </w:rPr>
              <w:tab/>
            </w:r>
            <w:r w:rsidR="005A2487" w:rsidRPr="005A2487">
              <w:rPr>
                <w:rFonts w:ascii="Arial Narrow" w:eastAsia="Calibri" w:hAnsi="Arial Narrow" w:cs="Calibri"/>
                <w:szCs w:val="20"/>
                <w:lang w:val="es-ES"/>
              </w:rPr>
              <w:t>¿El proyecto implica la tala de bosques naturales, el desarrollo de plantaciones o la reforestación?</w:t>
            </w:r>
          </w:p>
        </w:tc>
        <w:tc>
          <w:tcPr>
            <w:tcW w:w="992" w:type="dxa"/>
            <w:tcBorders>
              <w:bottom w:val="single" w:sz="4" w:space="0" w:color="000000"/>
            </w:tcBorders>
            <w:shd w:val="clear" w:color="auto" w:fill="auto"/>
          </w:tcPr>
          <w:p w14:paraId="1A0046A9" w14:textId="77777777" w:rsidR="00197625" w:rsidRPr="00197625" w:rsidRDefault="00197625" w:rsidP="00197625">
            <w:pPr>
              <w:rPr>
                <w:rFonts w:ascii="Arial Narrow" w:eastAsia="Calibri" w:hAnsi="Arial Narrow" w:cs="Calibri"/>
                <w:szCs w:val="20"/>
                <w:lang w:val="es-ES"/>
              </w:rPr>
            </w:pPr>
            <w:r w:rsidRPr="00197625">
              <w:rPr>
                <w:rFonts w:ascii="Arial Narrow" w:eastAsia="Calibri" w:hAnsi="Arial Narrow" w:cs="Calibri"/>
                <w:szCs w:val="20"/>
                <w:lang w:val="es-ES"/>
              </w:rPr>
              <w:t>Y</w:t>
            </w:r>
          </w:p>
        </w:tc>
      </w:tr>
      <w:tr w:rsidR="00197625" w:rsidRPr="00197625" w14:paraId="1F1A88F4" w14:textId="77777777" w:rsidTr="000F48C1">
        <w:tc>
          <w:tcPr>
            <w:tcW w:w="8075" w:type="dxa"/>
            <w:tcBorders>
              <w:bottom w:val="single" w:sz="4" w:space="0" w:color="000000"/>
            </w:tcBorders>
            <w:shd w:val="clear" w:color="auto" w:fill="auto"/>
          </w:tcPr>
          <w:p w14:paraId="76626E30" w14:textId="0BFE1840" w:rsidR="00197625" w:rsidRPr="0028530C" w:rsidRDefault="00197625" w:rsidP="0028530C">
            <w:pPr>
              <w:tabs>
                <w:tab w:val="left" w:pos="900"/>
              </w:tabs>
              <w:spacing w:before="60"/>
              <w:ind w:left="567" w:hanging="567"/>
              <w:rPr>
                <w:rFonts w:ascii="Arial Narrow" w:eastAsia="Calibri" w:hAnsi="Arial Narrow" w:cs="Calibri"/>
                <w:szCs w:val="20"/>
                <w:lang w:val="es-ES"/>
              </w:rPr>
            </w:pPr>
            <w:r w:rsidRPr="0028530C">
              <w:rPr>
                <w:rFonts w:ascii="Arial Narrow" w:eastAsia="Calibri" w:hAnsi="Arial Narrow" w:cs="Calibri"/>
                <w:szCs w:val="20"/>
                <w:lang w:val="es-ES"/>
              </w:rPr>
              <w:t xml:space="preserve">1.7 </w:t>
            </w:r>
            <w:r w:rsidRPr="0028530C">
              <w:rPr>
                <w:rFonts w:ascii="Arial Narrow" w:eastAsia="Calibri" w:hAnsi="Arial Narrow" w:cs="Calibri"/>
                <w:szCs w:val="20"/>
                <w:lang w:val="es-ES"/>
              </w:rPr>
              <w:tab/>
            </w:r>
            <w:r w:rsidR="0028530C" w:rsidRPr="0028530C">
              <w:rPr>
                <w:rFonts w:ascii="Arial Narrow" w:eastAsia="Calibri" w:hAnsi="Arial Narrow" w:cs="Calibri"/>
                <w:szCs w:val="20"/>
                <w:lang w:val="es-ES"/>
              </w:rPr>
              <w:t>¿El Proyecto involucra la producción y / o recolección de poblaciones de peces u otras especies acuáticas?</w:t>
            </w:r>
          </w:p>
        </w:tc>
        <w:tc>
          <w:tcPr>
            <w:tcW w:w="992" w:type="dxa"/>
            <w:tcBorders>
              <w:bottom w:val="single" w:sz="4" w:space="0" w:color="000000"/>
            </w:tcBorders>
            <w:shd w:val="clear" w:color="auto" w:fill="auto"/>
          </w:tcPr>
          <w:p w14:paraId="392A1954" w14:textId="77777777" w:rsidR="00197625" w:rsidRPr="00197625" w:rsidRDefault="00197625" w:rsidP="00197625">
            <w:pPr>
              <w:rPr>
                <w:rFonts w:ascii="Arial Narrow" w:eastAsia="Calibri" w:hAnsi="Arial Narrow" w:cs="Calibri"/>
                <w:szCs w:val="20"/>
                <w:lang w:val="es-ES"/>
              </w:rPr>
            </w:pPr>
            <w:r w:rsidRPr="00197625">
              <w:rPr>
                <w:rFonts w:ascii="Arial Narrow" w:eastAsia="Calibri" w:hAnsi="Arial Narrow" w:cs="Calibri"/>
                <w:szCs w:val="20"/>
                <w:lang w:val="es-ES"/>
              </w:rPr>
              <w:t>N</w:t>
            </w:r>
          </w:p>
        </w:tc>
      </w:tr>
      <w:tr w:rsidR="00197625" w:rsidRPr="0028530C" w14:paraId="4FAB2CB4" w14:textId="77777777" w:rsidTr="000F48C1">
        <w:tc>
          <w:tcPr>
            <w:tcW w:w="8075" w:type="dxa"/>
            <w:tcBorders>
              <w:bottom w:val="single" w:sz="4" w:space="0" w:color="000000"/>
            </w:tcBorders>
            <w:shd w:val="clear" w:color="auto" w:fill="auto"/>
          </w:tcPr>
          <w:p w14:paraId="49344B13" w14:textId="160B2DE4" w:rsidR="00197625" w:rsidRPr="0028530C" w:rsidRDefault="00197625" w:rsidP="0028530C">
            <w:pPr>
              <w:tabs>
                <w:tab w:val="left" w:pos="900"/>
              </w:tabs>
              <w:spacing w:before="60"/>
              <w:ind w:left="567" w:hanging="567"/>
              <w:rPr>
                <w:rFonts w:ascii="Arial Narrow" w:eastAsia="Calibri" w:hAnsi="Arial Narrow" w:cs="Calibri"/>
                <w:szCs w:val="20"/>
                <w:lang w:val="es-ES"/>
              </w:rPr>
            </w:pPr>
            <w:r w:rsidRPr="0028530C">
              <w:rPr>
                <w:rFonts w:ascii="Arial Narrow" w:eastAsia="Calibri" w:hAnsi="Arial Narrow" w:cs="Calibri"/>
                <w:szCs w:val="20"/>
                <w:lang w:val="es-ES"/>
              </w:rPr>
              <w:t xml:space="preserve">1.8 </w:t>
            </w:r>
            <w:r w:rsidRPr="0028530C">
              <w:rPr>
                <w:rFonts w:ascii="Arial Narrow" w:eastAsia="Calibri" w:hAnsi="Arial Narrow" w:cs="Calibri"/>
                <w:szCs w:val="20"/>
                <w:lang w:val="es-ES"/>
              </w:rPr>
              <w:tab/>
            </w:r>
            <w:r w:rsidR="0028530C" w:rsidRPr="0028530C">
              <w:rPr>
                <w:rFonts w:ascii="Arial Narrow" w:eastAsia="Calibri" w:hAnsi="Arial Narrow" w:cs="Calibri"/>
                <w:szCs w:val="20"/>
                <w:lang w:val="es-ES"/>
              </w:rPr>
              <w:t>¿El proyecto implica una extracción, desviación o contención significativa de agua superficial o subterránea?</w:t>
            </w:r>
            <w:r w:rsidR="0028530C">
              <w:rPr>
                <w:rFonts w:ascii="Arial Narrow" w:eastAsia="Calibri" w:hAnsi="Arial Narrow" w:cs="Calibri"/>
                <w:szCs w:val="20"/>
                <w:lang w:val="es-ES"/>
              </w:rPr>
              <w:t xml:space="preserve"> </w:t>
            </w:r>
            <w:r w:rsidR="0028530C" w:rsidRPr="0028530C">
              <w:rPr>
                <w:rFonts w:ascii="Arial Narrow" w:eastAsia="Calibri" w:hAnsi="Arial Narrow" w:cs="Calibri"/>
                <w:szCs w:val="20"/>
                <w:lang w:val="es-ES"/>
              </w:rPr>
              <w:t>Por ejemplo, construcción de presas, embalses, desarrollos de cuencas fluviales, extracción de agua subterránea</w:t>
            </w:r>
          </w:p>
        </w:tc>
        <w:tc>
          <w:tcPr>
            <w:tcW w:w="992" w:type="dxa"/>
            <w:tcBorders>
              <w:bottom w:val="single" w:sz="4" w:space="0" w:color="000000"/>
            </w:tcBorders>
            <w:shd w:val="clear" w:color="auto" w:fill="auto"/>
          </w:tcPr>
          <w:p w14:paraId="7630F81B" w14:textId="77777777" w:rsidR="00197625" w:rsidRPr="00197625" w:rsidRDefault="00197625" w:rsidP="00197625">
            <w:pPr>
              <w:rPr>
                <w:rFonts w:ascii="Arial Narrow" w:eastAsia="Calibri" w:hAnsi="Arial Narrow" w:cs="Calibri"/>
                <w:szCs w:val="20"/>
                <w:lang w:val="es-ES"/>
              </w:rPr>
            </w:pPr>
            <w:r w:rsidRPr="00197625">
              <w:rPr>
                <w:rFonts w:ascii="Arial Narrow" w:eastAsia="Calibri" w:hAnsi="Arial Narrow" w:cs="Calibri"/>
                <w:szCs w:val="20"/>
                <w:lang w:val="es-ES"/>
              </w:rPr>
              <w:t>N</w:t>
            </w:r>
          </w:p>
        </w:tc>
      </w:tr>
      <w:tr w:rsidR="00197625" w:rsidRPr="00197625" w14:paraId="57FB0938" w14:textId="77777777" w:rsidTr="000F48C1">
        <w:tc>
          <w:tcPr>
            <w:tcW w:w="8075" w:type="dxa"/>
            <w:tcBorders>
              <w:bottom w:val="single" w:sz="4" w:space="0" w:color="000000"/>
            </w:tcBorders>
            <w:shd w:val="clear" w:color="auto" w:fill="auto"/>
          </w:tcPr>
          <w:p w14:paraId="74DEC9D5" w14:textId="1C40AA0B" w:rsidR="00197625" w:rsidRPr="0028530C" w:rsidRDefault="00197625" w:rsidP="0028530C">
            <w:pPr>
              <w:tabs>
                <w:tab w:val="left" w:pos="900"/>
              </w:tabs>
              <w:spacing w:before="60"/>
              <w:ind w:left="567" w:hanging="567"/>
              <w:rPr>
                <w:rFonts w:ascii="Arial Narrow" w:eastAsia="Calibri" w:hAnsi="Arial Narrow" w:cs="Calibri"/>
                <w:szCs w:val="20"/>
                <w:lang w:val="es-ES"/>
              </w:rPr>
            </w:pPr>
            <w:r w:rsidRPr="0028530C">
              <w:rPr>
                <w:rFonts w:ascii="Arial Narrow" w:eastAsia="Calibri" w:hAnsi="Arial Narrow" w:cs="Calibri"/>
                <w:szCs w:val="20"/>
                <w:lang w:val="es-ES"/>
              </w:rPr>
              <w:t>1.9</w:t>
            </w:r>
            <w:r w:rsidRPr="0028530C">
              <w:rPr>
                <w:rFonts w:ascii="Arial Narrow" w:eastAsia="Calibri" w:hAnsi="Arial Narrow" w:cs="Calibri"/>
                <w:szCs w:val="20"/>
                <w:lang w:val="es-ES"/>
              </w:rPr>
              <w:tab/>
            </w:r>
            <w:r w:rsidR="0028530C" w:rsidRPr="0028530C">
              <w:rPr>
                <w:rFonts w:ascii="Arial Narrow" w:eastAsia="Calibri" w:hAnsi="Arial Narrow" w:cs="Calibri"/>
                <w:szCs w:val="20"/>
                <w:lang w:val="es-ES"/>
              </w:rPr>
              <w:t>¿El proyecto implica la utilización de recursos genéticos? (por ejemplo, recolección y / o cosecha, desarrollo comercial)</w:t>
            </w:r>
          </w:p>
        </w:tc>
        <w:tc>
          <w:tcPr>
            <w:tcW w:w="992" w:type="dxa"/>
            <w:tcBorders>
              <w:bottom w:val="single" w:sz="4" w:space="0" w:color="000000"/>
            </w:tcBorders>
            <w:shd w:val="clear" w:color="auto" w:fill="auto"/>
          </w:tcPr>
          <w:p w14:paraId="21F1E56B" w14:textId="77777777" w:rsidR="00197625" w:rsidRPr="00197625" w:rsidRDefault="00197625" w:rsidP="00197625">
            <w:pPr>
              <w:tabs>
                <w:tab w:val="left" w:pos="585"/>
              </w:tabs>
              <w:spacing w:before="60"/>
              <w:ind w:left="567" w:hanging="567"/>
              <w:rPr>
                <w:rFonts w:ascii="Arial Narrow" w:eastAsia="Calibri" w:hAnsi="Arial Narrow" w:cs="Calibri"/>
                <w:szCs w:val="20"/>
                <w:lang w:val="es-ES"/>
              </w:rPr>
            </w:pPr>
            <w:r w:rsidRPr="00197625">
              <w:rPr>
                <w:rFonts w:ascii="Arial Narrow" w:eastAsia="Calibri" w:hAnsi="Arial Narrow" w:cs="Calibri"/>
                <w:szCs w:val="20"/>
                <w:lang w:val="es-ES"/>
              </w:rPr>
              <w:t>N</w:t>
            </w:r>
          </w:p>
        </w:tc>
      </w:tr>
      <w:tr w:rsidR="00197625" w:rsidRPr="00197625" w14:paraId="2EC0F1C5" w14:textId="77777777" w:rsidTr="000F48C1">
        <w:tc>
          <w:tcPr>
            <w:tcW w:w="8075" w:type="dxa"/>
            <w:tcBorders>
              <w:bottom w:val="single" w:sz="4" w:space="0" w:color="000000"/>
            </w:tcBorders>
            <w:shd w:val="clear" w:color="auto" w:fill="auto"/>
          </w:tcPr>
          <w:p w14:paraId="549D90E5" w14:textId="7A5C3CE5" w:rsidR="00197625" w:rsidRPr="0028530C" w:rsidRDefault="00197625" w:rsidP="0028530C">
            <w:pPr>
              <w:tabs>
                <w:tab w:val="left" w:pos="900"/>
              </w:tabs>
              <w:spacing w:before="60"/>
              <w:ind w:left="567" w:hanging="567"/>
              <w:rPr>
                <w:rFonts w:ascii="Arial Narrow" w:eastAsia="Calibri" w:hAnsi="Arial Narrow" w:cs="Calibri"/>
                <w:szCs w:val="20"/>
                <w:lang w:val="es-ES"/>
              </w:rPr>
            </w:pPr>
            <w:r w:rsidRPr="0028530C">
              <w:rPr>
                <w:rFonts w:ascii="Arial Narrow" w:eastAsia="Calibri" w:hAnsi="Arial Narrow" w:cs="Calibri"/>
                <w:szCs w:val="20"/>
                <w:lang w:val="es-ES"/>
              </w:rPr>
              <w:t>1.10</w:t>
            </w:r>
            <w:r w:rsidRPr="0028530C">
              <w:rPr>
                <w:rFonts w:ascii="Arial Narrow" w:eastAsia="Calibri" w:hAnsi="Arial Narrow" w:cs="Calibri"/>
                <w:szCs w:val="20"/>
                <w:lang w:val="es-ES"/>
              </w:rPr>
              <w:tab/>
            </w:r>
            <w:r w:rsidR="0028530C" w:rsidRPr="0028530C">
              <w:rPr>
                <w:rFonts w:ascii="Arial Narrow" w:eastAsia="Calibri" w:hAnsi="Arial Narrow" w:cs="Calibri"/>
                <w:szCs w:val="20"/>
                <w:lang w:val="es-ES"/>
              </w:rPr>
              <w:t>¿Generaría el Proyecto preocupaciones ambientales transfronterizas o globales adversas potenciales?</w:t>
            </w:r>
          </w:p>
        </w:tc>
        <w:tc>
          <w:tcPr>
            <w:tcW w:w="992" w:type="dxa"/>
            <w:tcBorders>
              <w:bottom w:val="single" w:sz="4" w:space="0" w:color="000000"/>
            </w:tcBorders>
            <w:shd w:val="clear" w:color="auto" w:fill="auto"/>
          </w:tcPr>
          <w:p w14:paraId="3BCC7C14" w14:textId="77777777" w:rsidR="00197625" w:rsidRPr="00197625" w:rsidRDefault="00197625" w:rsidP="00197625">
            <w:pPr>
              <w:tabs>
                <w:tab w:val="left" w:pos="585"/>
              </w:tabs>
              <w:spacing w:before="60"/>
              <w:ind w:left="567" w:hanging="567"/>
              <w:rPr>
                <w:rFonts w:ascii="Arial Narrow" w:eastAsia="Calibri" w:hAnsi="Arial Narrow" w:cs="Calibri"/>
                <w:szCs w:val="20"/>
                <w:lang w:val="es-ES"/>
              </w:rPr>
            </w:pPr>
            <w:r w:rsidRPr="00197625">
              <w:rPr>
                <w:rFonts w:ascii="Arial Narrow" w:eastAsia="Calibri" w:hAnsi="Arial Narrow" w:cs="Calibri"/>
                <w:szCs w:val="20"/>
                <w:lang w:val="es-ES"/>
              </w:rPr>
              <w:t>N</w:t>
            </w:r>
          </w:p>
        </w:tc>
      </w:tr>
      <w:tr w:rsidR="00197625" w:rsidRPr="00197625" w14:paraId="010B641B" w14:textId="77777777" w:rsidTr="000F48C1">
        <w:tc>
          <w:tcPr>
            <w:tcW w:w="8075" w:type="dxa"/>
            <w:tcBorders>
              <w:bottom w:val="single" w:sz="4" w:space="0" w:color="000000"/>
            </w:tcBorders>
            <w:shd w:val="clear" w:color="auto" w:fill="auto"/>
          </w:tcPr>
          <w:p w14:paraId="370E4599" w14:textId="2542DCF7" w:rsidR="00197625" w:rsidRPr="0028530C" w:rsidRDefault="00197625" w:rsidP="00B02547">
            <w:pPr>
              <w:tabs>
                <w:tab w:val="left" w:pos="900"/>
              </w:tabs>
              <w:spacing w:before="60"/>
              <w:ind w:left="567" w:hanging="567"/>
              <w:rPr>
                <w:rFonts w:ascii="Arial Narrow" w:eastAsia="Calibri" w:hAnsi="Arial Narrow" w:cs="Calibri"/>
                <w:szCs w:val="20"/>
                <w:lang w:val="es-ES"/>
              </w:rPr>
            </w:pPr>
            <w:r w:rsidRPr="0028530C">
              <w:rPr>
                <w:rFonts w:ascii="Arial Narrow" w:eastAsia="Calibri" w:hAnsi="Arial Narrow" w:cs="Calibri"/>
                <w:szCs w:val="20"/>
                <w:lang w:val="es-ES"/>
              </w:rPr>
              <w:t>1.11</w:t>
            </w:r>
            <w:r w:rsidRPr="0028530C">
              <w:rPr>
                <w:rFonts w:ascii="Arial Narrow" w:eastAsia="Calibri" w:hAnsi="Arial Narrow" w:cs="Calibri"/>
                <w:szCs w:val="20"/>
                <w:lang w:val="es-ES"/>
              </w:rPr>
              <w:tab/>
            </w:r>
            <w:r w:rsidR="0028530C" w:rsidRPr="0028530C">
              <w:rPr>
                <w:rFonts w:ascii="Arial Narrow" w:eastAsia="Calibri" w:hAnsi="Arial Narrow" w:cs="Calibri"/>
                <w:szCs w:val="20"/>
                <w:lang w:val="es-ES"/>
              </w:rPr>
              <w:t xml:space="preserve">¿El Proyecto resultaría en actividades de desarrollo secundarias o consecuentes que podrían conducir a efectos sociales y ambientales adversos, o generaría impactos acumulativos con otras actividades conocidas existentes o planeadas en el área? </w:t>
            </w:r>
          </w:p>
        </w:tc>
        <w:tc>
          <w:tcPr>
            <w:tcW w:w="992" w:type="dxa"/>
            <w:tcBorders>
              <w:bottom w:val="single" w:sz="4" w:space="0" w:color="000000"/>
            </w:tcBorders>
            <w:shd w:val="clear" w:color="auto" w:fill="auto"/>
          </w:tcPr>
          <w:p w14:paraId="3990BF65" w14:textId="77777777" w:rsidR="00197625" w:rsidRPr="00197625" w:rsidRDefault="00197625" w:rsidP="00197625">
            <w:pPr>
              <w:tabs>
                <w:tab w:val="left" w:pos="585"/>
              </w:tabs>
              <w:spacing w:before="60"/>
              <w:ind w:left="567" w:hanging="567"/>
              <w:rPr>
                <w:rFonts w:ascii="Arial Narrow" w:eastAsia="Calibri" w:hAnsi="Arial Narrow" w:cs="Calibri"/>
                <w:szCs w:val="20"/>
                <w:lang w:val="es-ES"/>
              </w:rPr>
            </w:pPr>
            <w:r w:rsidRPr="00197625">
              <w:rPr>
                <w:rFonts w:ascii="Arial Narrow" w:eastAsia="Calibri" w:hAnsi="Arial Narrow" w:cs="Calibri"/>
                <w:szCs w:val="20"/>
                <w:lang w:val="es-ES"/>
              </w:rPr>
              <w:t>N</w:t>
            </w:r>
          </w:p>
        </w:tc>
      </w:tr>
      <w:tr w:rsidR="00197625" w:rsidRPr="0050500E" w14:paraId="244F8121" w14:textId="77777777" w:rsidTr="000F48C1">
        <w:trPr>
          <w:trHeight w:val="530"/>
        </w:trPr>
        <w:tc>
          <w:tcPr>
            <w:tcW w:w="8075" w:type="dxa"/>
            <w:tcBorders>
              <w:bottom w:val="single" w:sz="4" w:space="0" w:color="000000"/>
            </w:tcBorders>
            <w:shd w:val="clear" w:color="auto" w:fill="DEEBF6"/>
            <w:vAlign w:val="center"/>
          </w:tcPr>
          <w:p w14:paraId="2D0C0E31" w14:textId="3C7C61F1" w:rsidR="00197625" w:rsidRPr="0028530C" w:rsidRDefault="0028530C" w:rsidP="0028530C">
            <w:pPr>
              <w:tabs>
                <w:tab w:val="left" w:pos="555"/>
              </w:tabs>
              <w:spacing w:before="120" w:after="120"/>
              <w:rPr>
                <w:rFonts w:ascii="Arial Narrow" w:eastAsia="Calibri" w:hAnsi="Arial Narrow" w:cs="Calibri"/>
                <w:szCs w:val="20"/>
                <w:lang w:val="es-ES"/>
              </w:rPr>
            </w:pPr>
            <w:r w:rsidRPr="0028530C">
              <w:rPr>
                <w:rFonts w:ascii="Arial Narrow" w:eastAsia="Calibri" w:hAnsi="Arial Narrow" w:cs="Calibri"/>
                <w:szCs w:val="20"/>
                <w:lang w:val="es-ES"/>
              </w:rPr>
              <w:t>Estándar 2: Mitigación y adaptación al cambio climático</w:t>
            </w:r>
          </w:p>
        </w:tc>
        <w:tc>
          <w:tcPr>
            <w:tcW w:w="992" w:type="dxa"/>
            <w:tcBorders>
              <w:bottom w:val="single" w:sz="4" w:space="0" w:color="000000"/>
            </w:tcBorders>
            <w:shd w:val="clear" w:color="auto" w:fill="DEEBF6"/>
          </w:tcPr>
          <w:p w14:paraId="428931FD" w14:textId="77777777" w:rsidR="00197625" w:rsidRPr="0028530C" w:rsidRDefault="00197625" w:rsidP="00197625">
            <w:pPr>
              <w:tabs>
                <w:tab w:val="left" w:pos="585"/>
              </w:tabs>
              <w:spacing w:before="60"/>
              <w:ind w:left="567" w:hanging="567"/>
              <w:rPr>
                <w:rFonts w:ascii="Arial Narrow" w:eastAsia="Calibri" w:hAnsi="Arial Narrow" w:cs="Calibri"/>
                <w:szCs w:val="20"/>
                <w:lang w:val="es-ES"/>
              </w:rPr>
            </w:pPr>
          </w:p>
        </w:tc>
      </w:tr>
      <w:tr w:rsidR="00197625" w:rsidRPr="00197625" w14:paraId="4A8CF205" w14:textId="77777777" w:rsidTr="000F48C1">
        <w:tc>
          <w:tcPr>
            <w:tcW w:w="8075" w:type="dxa"/>
            <w:tcBorders>
              <w:bottom w:val="single" w:sz="4" w:space="0" w:color="000000"/>
            </w:tcBorders>
            <w:shd w:val="clear" w:color="auto" w:fill="auto"/>
          </w:tcPr>
          <w:p w14:paraId="1919926D" w14:textId="1E3DDC30" w:rsidR="00197625" w:rsidRPr="0028530C" w:rsidRDefault="00197625" w:rsidP="00E23308">
            <w:pPr>
              <w:tabs>
                <w:tab w:val="left" w:pos="585"/>
              </w:tabs>
              <w:spacing w:before="60"/>
              <w:ind w:left="567" w:hanging="567"/>
              <w:rPr>
                <w:rFonts w:ascii="Arial Narrow" w:eastAsia="Calibri" w:hAnsi="Arial Narrow" w:cs="Calibri"/>
                <w:szCs w:val="20"/>
                <w:lang w:val="es-ES"/>
              </w:rPr>
            </w:pPr>
            <w:r w:rsidRPr="0028530C">
              <w:rPr>
                <w:rFonts w:ascii="Arial Narrow" w:eastAsia="Calibri" w:hAnsi="Arial Narrow" w:cs="Calibri"/>
                <w:szCs w:val="20"/>
                <w:lang w:val="es-ES"/>
              </w:rPr>
              <w:t xml:space="preserve">2.1 </w:t>
            </w:r>
            <w:r w:rsidRPr="0028530C">
              <w:rPr>
                <w:rFonts w:ascii="Arial Narrow" w:eastAsia="Calibri" w:hAnsi="Arial Narrow" w:cs="Calibri"/>
                <w:szCs w:val="20"/>
                <w:lang w:val="es-ES"/>
              </w:rPr>
              <w:tab/>
            </w:r>
            <w:r w:rsidR="0028530C" w:rsidRPr="0028530C">
              <w:rPr>
                <w:rFonts w:ascii="Arial Narrow" w:eastAsia="Calibri" w:hAnsi="Arial Narrow" w:cs="Calibri"/>
                <w:szCs w:val="20"/>
                <w:lang w:val="es-ES"/>
              </w:rPr>
              <w:t>¿El Proyecto propuesto producirá importantes emisiones de gases de efecto invernadero o puede exacerbar el cambio climático?</w:t>
            </w:r>
          </w:p>
        </w:tc>
        <w:tc>
          <w:tcPr>
            <w:tcW w:w="992" w:type="dxa"/>
            <w:tcBorders>
              <w:bottom w:val="single" w:sz="4" w:space="0" w:color="000000"/>
            </w:tcBorders>
            <w:shd w:val="clear" w:color="auto" w:fill="auto"/>
          </w:tcPr>
          <w:p w14:paraId="0513255C" w14:textId="77777777" w:rsidR="00197625" w:rsidRPr="00197625" w:rsidRDefault="00197625" w:rsidP="00197625">
            <w:pPr>
              <w:tabs>
                <w:tab w:val="left" w:pos="585"/>
              </w:tabs>
              <w:spacing w:before="60"/>
              <w:ind w:left="567" w:hanging="567"/>
              <w:rPr>
                <w:rFonts w:ascii="Arial Narrow" w:eastAsia="Calibri" w:hAnsi="Arial Narrow" w:cs="Calibri"/>
                <w:szCs w:val="20"/>
                <w:lang w:val="es-ES"/>
              </w:rPr>
            </w:pPr>
            <w:r w:rsidRPr="00197625">
              <w:rPr>
                <w:rFonts w:ascii="Arial Narrow" w:eastAsia="Calibri" w:hAnsi="Arial Narrow" w:cs="Calibri"/>
                <w:szCs w:val="20"/>
                <w:lang w:val="es-ES"/>
              </w:rPr>
              <w:t>N</w:t>
            </w:r>
          </w:p>
        </w:tc>
      </w:tr>
      <w:tr w:rsidR="00197625" w:rsidRPr="00197625" w14:paraId="76C0CC3E" w14:textId="77777777" w:rsidTr="00F947D8">
        <w:tc>
          <w:tcPr>
            <w:tcW w:w="8075" w:type="dxa"/>
            <w:tcBorders>
              <w:bottom w:val="single" w:sz="4" w:space="0" w:color="000000"/>
            </w:tcBorders>
            <w:shd w:val="clear" w:color="auto" w:fill="auto"/>
          </w:tcPr>
          <w:p w14:paraId="1C2D7B1E" w14:textId="03214B42" w:rsidR="00197625" w:rsidRPr="0028530C" w:rsidRDefault="00197625" w:rsidP="0028530C">
            <w:pPr>
              <w:tabs>
                <w:tab w:val="left" w:pos="585"/>
              </w:tabs>
              <w:spacing w:before="60"/>
              <w:ind w:left="567" w:hanging="567"/>
              <w:rPr>
                <w:rFonts w:ascii="Arial Narrow" w:eastAsia="Calibri" w:hAnsi="Arial Narrow" w:cs="Calibri"/>
                <w:szCs w:val="20"/>
                <w:lang w:val="es-ES"/>
              </w:rPr>
            </w:pPr>
            <w:r w:rsidRPr="00573514">
              <w:rPr>
                <w:rFonts w:ascii="Arial Narrow" w:eastAsia="Calibri" w:hAnsi="Arial Narrow" w:cs="Calibri"/>
                <w:szCs w:val="20"/>
                <w:lang w:val="es-ES"/>
              </w:rPr>
              <w:t>2.2</w:t>
            </w:r>
            <w:r w:rsidRPr="00573514">
              <w:rPr>
                <w:rFonts w:ascii="Arial Narrow" w:eastAsia="Calibri" w:hAnsi="Arial Narrow" w:cs="Calibri"/>
                <w:szCs w:val="20"/>
                <w:lang w:val="es-ES"/>
              </w:rPr>
              <w:tab/>
            </w:r>
            <w:r w:rsidR="0028530C" w:rsidRPr="0028530C">
              <w:rPr>
                <w:rFonts w:ascii="Arial Narrow" w:eastAsia="Calibri" w:hAnsi="Arial Narrow" w:cs="Calibri"/>
                <w:szCs w:val="20"/>
                <w:lang w:val="es-ES"/>
              </w:rPr>
              <w:t>¿Los posibles resultados del proyecto serían sensibles o vulnerables a los posibles impactos del cambio climático?</w:t>
            </w:r>
          </w:p>
        </w:tc>
        <w:tc>
          <w:tcPr>
            <w:tcW w:w="992" w:type="dxa"/>
            <w:tcBorders>
              <w:bottom w:val="single" w:sz="4" w:space="0" w:color="000000"/>
            </w:tcBorders>
            <w:shd w:val="clear" w:color="auto" w:fill="auto"/>
          </w:tcPr>
          <w:p w14:paraId="17D8E473" w14:textId="77777777" w:rsidR="00197625" w:rsidRPr="00197625" w:rsidRDefault="00E23308" w:rsidP="00197625">
            <w:pPr>
              <w:tabs>
                <w:tab w:val="left" w:pos="585"/>
              </w:tabs>
              <w:spacing w:before="60"/>
              <w:ind w:left="567" w:hanging="567"/>
              <w:rPr>
                <w:rFonts w:ascii="Arial Narrow" w:eastAsia="Calibri" w:hAnsi="Arial Narrow" w:cs="Calibri"/>
                <w:szCs w:val="20"/>
                <w:lang w:val="es-ES"/>
              </w:rPr>
            </w:pPr>
            <w:r>
              <w:rPr>
                <w:rFonts w:ascii="Arial Narrow" w:eastAsia="Calibri" w:hAnsi="Arial Narrow" w:cs="Calibri"/>
                <w:szCs w:val="20"/>
                <w:lang w:val="es-ES"/>
              </w:rPr>
              <w:t>Y</w:t>
            </w:r>
          </w:p>
        </w:tc>
      </w:tr>
      <w:tr w:rsidR="00197625" w:rsidRPr="00551B6C" w14:paraId="3AD4A5D3" w14:textId="77777777" w:rsidTr="000F48C1">
        <w:tc>
          <w:tcPr>
            <w:tcW w:w="8075" w:type="dxa"/>
            <w:tcBorders>
              <w:bottom w:val="single" w:sz="4" w:space="0" w:color="000000"/>
            </w:tcBorders>
            <w:shd w:val="clear" w:color="auto" w:fill="auto"/>
          </w:tcPr>
          <w:p w14:paraId="06D57AF1" w14:textId="4C12D5B8" w:rsidR="00197625" w:rsidRPr="00573514" w:rsidRDefault="00197625" w:rsidP="00B02547">
            <w:pPr>
              <w:tabs>
                <w:tab w:val="left" w:pos="585"/>
              </w:tabs>
              <w:spacing w:before="60"/>
              <w:ind w:left="567" w:hanging="567"/>
              <w:rPr>
                <w:rFonts w:ascii="Arial Narrow" w:eastAsia="Calibri" w:hAnsi="Arial Narrow" w:cs="Calibri"/>
                <w:szCs w:val="20"/>
                <w:lang w:val="es-ES"/>
              </w:rPr>
            </w:pPr>
            <w:r w:rsidRPr="00573514">
              <w:rPr>
                <w:rFonts w:ascii="Arial Narrow" w:eastAsia="Calibri" w:hAnsi="Arial Narrow" w:cs="Calibri"/>
                <w:szCs w:val="20"/>
                <w:lang w:val="es-ES"/>
              </w:rPr>
              <w:t>2.3</w:t>
            </w:r>
            <w:r w:rsidR="00573514" w:rsidRPr="00573514">
              <w:rPr>
                <w:lang w:val="es-ES"/>
              </w:rPr>
              <w:t xml:space="preserve"> </w:t>
            </w:r>
            <w:r w:rsidR="00B02547" w:rsidRPr="00573514">
              <w:rPr>
                <w:rFonts w:ascii="Arial Narrow" w:eastAsia="Calibri" w:hAnsi="Arial Narrow" w:cs="Calibri"/>
                <w:szCs w:val="20"/>
                <w:lang w:val="es-ES"/>
              </w:rPr>
              <w:t xml:space="preserve">¿Es probable que el Proyecto propuesto aumente directa o indirectamente la vulnerabilidad social y ambiental al cambio climático ahora o en el futuro (también conocidas </w:t>
            </w:r>
            <w:r w:rsidR="00B02547">
              <w:rPr>
                <w:rFonts w:ascii="Arial Narrow" w:eastAsia="Calibri" w:hAnsi="Arial Narrow" w:cs="Calibri"/>
                <w:szCs w:val="20"/>
                <w:lang w:val="es-ES"/>
              </w:rPr>
              <w:t>como prácticas desadaptativas)?</w:t>
            </w:r>
          </w:p>
        </w:tc>
        <w:tc>
          <w:tcPr>
            <w:tcW w:w="992" w:type="dxa"/>
            <w:tcBorders>
              <w:bottom w:val="single" w:sz="4" w:space="0" w:color="000000"/>
            </w:tcBorders>
            <w:shd w:val="clear" w:color="auto" w:fill="auto"/>
          </w:tcPr>
          <w:p w14:paraId="46DA2BF1" w14:textId="11D11670" w:rsidR="00197625" w:rsidRPr="00197625" w:rsidRDefault="00B02547" w:rsidP="00197625">
            <w:pPr>
              <w:tabs>
                <w:tab w:val="left" w:pos="585"/>
              </w:tabs>
              <w:spacing w:before="60"/>
              <w:ind w:left="567" w:hanging="567"/>
              <w:rPr>
                <w:rFonts w:ascii="Arial Narrow" w:eastAsia="Calibri" w:hAnsi="Arial Narrow" w:cs="Calibri"/>
                <w:szCs w:val="20"/>
                <w:lang w:val="es-ES"/>
              </w:rPr>
            </w:pPr>
            <w:r>
              <w:rPr>
                <w:rFonts w:ascii="Arial Narrow" w:eastAsia="Calibri" w:hAnsi="Arial Narrow" w:cs="Calibri"/>
                <w:szCs w:val="20"/>
                <w:lang w:val="es-ES"/>
              </w:rPr>
              <w:t xml:space="preserve"> </w:t>
            </w:r>
            <w:r w:rsidR="005D3EC0">
              <w:rPr>
                <w:rFonts w:ascii="Arial Narrow" w:eastAsia="Calibri" w:hAnsi="Arial Narrow" w:cs="Calibri"/>
                <w:szCs w:val="20"/>
                <w:lang w:val="es-ES"/>
              </w:rPr>
              <w:t>No</w:t>
            </w:r>
          </w:p>
        </w:tc>
      </w:tr>
      <w:tr w:rsidR="00197625" w:rsidRPr="0050500E" w14:paraId="5DA6D552" w14:textId="77777777" w:rsidTr="000F48C1">
        <w:trPr>
          <w:trHeight w:val="539"/>
        </w:trPr>
        <w:tc>
          <w:tcPr>
            <w:tcW w:w="8075" w:type="dxa"/>
            <w:tcBorders>
              <w:bottom w:val="single" w:sz="4" w:space="0" w:color="000000"/>
            </w:tcBorders>
            <w:shd w:val="clear" w:color="auto" w:fill="DEEBF6"/>
            <w:vAlign w:val="center"/>
          </w:tcPr>
          <w:p w14:paraId="0AEA715D" w14:textId="57F643EE" w:rsidR="00197625" w:rsidRPr="00573514" w:rsidRDefault="00573514" w:rsidP="00197625">
            <w:pPr>
              <w:tabs>
                <w:tab w:val="left" w:pos="0"/>
                <w:tab w:val="left" w:pos="555"/>
              </w:tabs>
              <w:spacing w:before="60"/>
              <w:rPr>
                <w:rFonts w:ascii="Arial Narrow" w:eastAsia="Calibri" w:hAnsi="Arial Narrow" w:cs="Calibri"/>
                <w:szCs w:val="20"/>
                <w:lang w:val="es-ES"/>
              </w:rPr>
            </w:pPr>
            <w:r w:rsidRPr="00573514">
              <w:rPr>
                <w:rFonts w:ascii="Arial Narrow" w:eastAsia="Calibri" w:hAnsi="Arial Narrow" w:cs="Calibri"/>
                <w:szCs w:val="20"/>
                <w:lang w:val="es-ES"/>
              </w:rPr>
              <w:t>Estándar 3: Salud, seguridad y condiciones laborales de la comunidad</w:t>
            </w:r>
          </w:p>
        </w:tc>
        <w:tc>
          <w:tcPr>
            <w:tcW w:w="992" w:type="dxa"/>
            <w:tcBorders>
              <w:bottom w:val="single" w:sz="4" w:space="0" w:color="000000"/>
            </w:tcBorders>
            <w:shd w:val="clear" w:color="auto" w:fill="DEEBF6"/>
            <w:vAlign w:val="center"/>
          </w:tcPr>
          <w:p w14:paraId="5F0BAADD" w14:textId="77777777" w:rsidR="00197625" w:rsidRPr="00573514" w:rsidRDefault="00197625" w:rsidP="00197625">
            <w:pPr>
              <w:tabs>
                <w:tab w:val="left" w:pos="585"/>
              </w:tabs>
              <w:spacing w:before="60"/>
              <w:ind w:left="567" w:hanging="567"/>
              <w:rPr>
                <w:rFonts w:ascii="Arial Narrow" w:eastAsia="Calibri" w:hAnsi="Arial Narrow" w:cs="Calibri"/>
                <w:szCs w:val="20"/>
                <w:lang w:val="es-ES"/>
              </w:rPr>
            </w:pPr>
          </w:p>
        </w:tc>
      </w:tr>
      <w:tr w:rsidR="00197625" w:rsidRPr="00197625" w14:paraId="016D97D5" w14:textId="77777777" w:rsidTr="000F48C1">
        <w:tc>
          <w:tcPr>
            <w:tcW w:w="8075" w:type="dxa"/>
            <w:tcBorders>
              <w:bottom w:val="single" w:sz="4" w:space="0" w:color="000000"/>
            </w:tcBorders>
            <w:shd w:val="clear" w:color="auto" w:fill="auto"/>
          </w:tcPr>
          <w:p w14:paraId="6452A05A" w14:textId="19E90A5D" w:rsidR="00197625" w:rsidRPr="00573514" w:rsidRDefault="00197625" w:rsidP="00573514">
            <w:pPr>
              <w:tabs>
                <w:tab w:val="left" w:pos="585"/>
              </w:tabs>
              <w:spacing w:before="60"/>
              <w:ind w:left="567" w:hanging="567"/>
              <w:rPr>
                <w:rFonts w:ascii="Arial Narrow" w:eastAsia="Calibri" w:hAnsi="Arial Narrow" w:cs="Calibri"/>
                <w:szCs w:val="20"/>
                <w:lang w:val="es-ES"/>
              </w:rPr>
            </w:pPr>
            <w:r w:rsidRPr="00573514">
              <w:rPr>
                <w:rFonts w:ascii="Arial Narrow" w:eastAsia="Calibri" w:hAnsi="Arial Narrow" w:cs="Calibri"/>
                <w:szCs w:val="20"/>
                <w:lang w:val="es-ES"/>
              </w:rPr>
              <w:t>3.1</w:t>
            </w:r>
            <w:r w:rsidRPr="00573514">
              <w:rPr>
                <w:rFonts w:ascii="Arial Narrow" w:eastAsia="Calibri" w:hAnsi="Arial Narrow" w:cs="Calibri"/>
                <w:szCs w:val="20"/>
                <w:lang w:val="es-ES"/>
              </w:rPr>
              <w:tab/>
            </w:r>
            <w:r w:rsidR="00573514" w:rsidRPr="00573514">
              <w:rPr>
                <w:rFonts w:ascii="Arial Narrow" w:eastAsia="Calibri" w:hAnsi="Arial Narrow" w:cs="Calibri"/>
                <w:szCs w:val="20"/>
                <w:lang w:val="es-ES"/>
              </w:rPr>
              <w:t>¿Los elementos de la construcción, operación o desmantelamiento del Proyecto plantearían riesgos potenciales de seguridad para las comunidades locales?</w:t>
            </w:r>
          </w:p>
        </w:tc>
        <w:tc>
          <w:tcPr>
            <w:tcW w:w="992" w:type="dxa"/>
            <w:tcBorders>
              <w:bottom w:val="single" w:sz="4" w:space="0" w:color="000000"/>
            </w:tcBorders>
            <w:shd w:val="clear" w:color="auto" w:fill="auto"/>
          </w:tcPr>
          <w:p w14:paraId="50DE764F" w14:textId="77777777" w:rsidR="00197625" w:rsidRPr="00197625" w:rsidRDefault="00197625" w:rsidP="00197625">
            <w:pPr>
              <w:tabs>
                <w:tab w:val="left" w:pos="585"/>
              </w:tabs>
              <w:spacing w:before="60"/>
              <w:ind w:left="567" w:hanging="567"/>
              <w:rPr>
                <w:rFonts w:ascii="Arial Narrow" w:eastAsia="Calibri" w:hAnsi="Arial Narrow" w:cs="Calibri"/>
                <w:szCs w:val="20"/>
                <w:lang w:val="es-ES"/>
              </w:rPr>
            </w:pPr>
            <w:r w:rsidRPr="00197625">
              <w:rPr>
                <w:rFonts w:ascii="Arial Narrow" w:eastAsia="Calibri" w:hAnsi="Arial Narrow" w:cs="Calibri"/>
                <w:szCs w:val="20"/>
                <w:lang w:val="es-ES"/>
              </w:rPr>
              <w:t>N</w:t>
            </w:r>
          </w:p>
        </w:tc>
      </w:tr>
      <w:tr w:rsidR="00197625" w:rsidRPr="00197625" w14:paraId="0161B8E8" w14:textId="77777777" w:rsidTr="000F48C1">
        <w:tc>
          <w:tcPr>
            <w:tcW w:w="8075" w:type="dxa"/>
            <w:tcBorders>
              <w:bottom w:val="single" w:sz="4" w:space="0" w:color="000000"/>
            </w:tcBorders>
            <w:shd w:val="clear" w:color="auto" w:fill="auto"/>
          </w:tcPr>
          <w:p w14:paraId="646685C4" w14:textId="499D0A46" w:rsidR="00197625" w:rsidRPr="00573514" w:rsidRDefault="00197625" w:rsidP="00197625">
            <w:pPr>
              <w:tabs>
                <w:tab w:val="left" w:pos="585"/>
              </w:tabs>
              <w:spacing w:before="60"/>
              <w:ind w:left="567" w:hanging="567"/>
              <w:rPr>
                <w:rFonts w:ascii="Arial Narrow" w:eastAsia="Calibri" w:hAnsi="Arial Narrow" w:cs="Calibri"/>
                <w:szCs w:val="20"/>
                <w:lang w:val="es-ES"/>
              </w:rPr>
            </w:pPr>
            <w:r w:rsidRPr="00573514">
              <w:rPr>
                <w:rFonts w:ascii="Arial Narrow" w:eastAsia="Calibri" w:hAnsi="Arial Narrow" w:cs="Calibri"/>
                <w:szCs w:val="20"/>
                <w:lang w:val="es-ES"/>
              </w:rPr>
              <w:t>3.2</w:t>
            </w:r>
            <w:r w:rsidRPr="00573514">
              <w:rPr>
                <w:rFonts w:ascii="Arial Narrow" w:eastAsia="Calibri" w:hAnsi="Arial Narrow" w:cs="Calibri"/>
                <w:szCs w:val="20"/>
                <w:lang w:val="es-ES"/>
              </w:rPr>
              <w:tab/>
            </w:r>
            <w:r w:rsidR="00573514" w:rsidRPr="00573514">
              <w:rPr>
                <w:rFonts w:ascii="Arial Narrow" w:eastAsia="Calibri" w:hAnsi="Arial Narrow" w:cs="Calibri"/>
                <w:szCs w:val="20"/>
                <w:lang w:val="es-ES"/>
              </w:rPr>
              <w:t>¿El Proyecto presentaría riesgos potenciales para la salud y seguridad de la comunidad debido al transporte, almacenamiento y uso y / o disposición de materiales peligrosos o peligrosos (por ejemplo, explosivos, combustible y otros químicos durante la construcción y operación)?</w:t>
            </w:r>
          </w:p>
        </w:tc>
        <w:tc>
          <w:tcPr>
            <w:tcW w:w="992" w:type="dxa"/>
            <w:tcBorders>
              <w:bottom w:val="single" w:sz="4" w:space="0" w:color="000000"/>
            </w:tcBorders>
            <w:shd w:val="clear" w:color="auto" w:fill="auto"/>
          </w:tcPr>
          <w:p w14:paraId="4C26A3AB" w14:textId="77777777" w:rsidR="00197625" w:rsidRPr="00197625" w:rsidRDefault="00197625" w:rsidP="00197625">
            <w:pPr>
              <w:tabs>
                <w:tab w:val="left" w:pos="585"/>
              </w:tabs>
              <w:spacing w:before="60"/>
              <w:ind w:left="567" w:hanging="567"/>
              <w:rPr>
                <w:rFonts w:ascii="Arial Narrow" w:eastAsia="Calibri" w:hAnsi="Arial Narrow" w:cs="Calibri"/>
                <w:szCs w:val="20"/>
                <w:lang w:val="es-ES"/>
              </w:rPr>
            </w:pPr>
            <w:r w:rsidRPr="00197625">
              <w:rPr>
                <w:rFonts w:ascii="Arial Narrow" w:eastAsia="Calibri" w:hAnsi="Arial Narrow" w:cs="Calibri"/>
                <w:szCs w:val="20"/>
                <w:lang w:val="es-ES"/>
              </w:rPr>
              <w:t>N</w:t>
            </w:r>
          </w:p>
        </w:tc>
      </w:tr>
      <w:tr w:rsidR="00197625" w:rsidRPr="00197625" w14:paraId="6FB12166" w14:textId="77777777" w:rsidTr="000F48C1">
        <w:tc>
          <w:tcPr>
            <w:tcW w:w="8075" w:type="dxa"/>
            <w:tcBorders>
              <w:bottom w:val="single" w:sz="4" w:space="0" w:color="000000"/>
            </w:tcBorders>
            <w:shd w:val="clear" w:color="auto" w:fill="auto"/>
          </w:tcPr>
          <w:p w14:paraId="1CFF5155" w14:textId="24899885" w:rsidR="00197625" w:rsidRPr="00573514" w:rsidRDefault="00197625" w:rsidP="00197625">
            <w:pPr>
              <w:tabs>
                <w:tab w:val="left" w:pos="585"/>
              </w:tabs>
              <w:spacing w:before="60"/>
              <w:ind w:left="567" w:hanging="567"/>
              <w:rPr>
                <w:rFonts w:ascii="Arial Narrow" w:eastAsia="Calibri" w:hAnsi="Arial Narrow" w:cs="Calibri"/>
                <w:szCs w:val="20"/>
                <w:lang w:val="es-ES"/>
              </w:rPr>
            </w:pPr>
            <w:r w:rsidRPr="00573514">
              <w:rPr>
                <w:rFonts w:ascii="Arial Narrow" w:eastAsia="Calibri" w:hAnsi="Arial Narrow" w:cs="Calibri"/>
                <w:szCs w:val="20"/>
                <w:lang w:val="es-ES"/>
              </w:rPr>
              <w:t>3.3</w:t>
            </w:r>
            <w:r w:rsidRPr="00573514">
              <w:rPr>
                <w:rFonts w:ascii="Arial Narrow" w:eastAsia="Calibri" w:hAnsi="Arial Narrow" w:cs="Calibri"/>
                <w:szCs w:val="20"/>
                <w:lang w:val="es-ES"/>
              </w:rPr>
              <w:tab/>
            </w:r>
            <w:r w:rsidR="00573514" w:rsidRPr="00573514">
              <w:rPr>
                <w:rFonts w:ascii="Arial Narrow" w:eastAsia="Calibri" w:hAnsi="Arial Narrow" w:cs="Calibri"/>
                <w:szCs w:val="20"/>
                <w:lang w:val="es-ES"/>
              </w:rPr>
              <w:t>¿El proyecto implica el desarrollo de infraestructura a gran escala (por ejemplo, presas, carreteras, edificios)?</w:t>
            </w:r>
          </w:p>
        </w:tc>
        <w:tc>
          <w:tcPr>
            <w:tcW w:w="992" w:type="dxa"/>
            <w:tcBorders>
              <w:bottom w:val="single" w:sz="4" w:space="0" w:color="000000"/>
            </w:tcBorders>
            <w:shd w:val="clear" w:color="auto" w:fill="auto"/>
          </w:tcPr>
          <w:p w14:paraId="09DFF470" w14:textId="77777777" w:rsidR="00197625" w:rsidRPr="00197625" w:rsidRDefault="00197625" w:rsidP="00197625">
            <w:pPr>
              <w:tabs>
                <w:tab w:val="left" w:pos="585"/>
              </w:tabs>
              <w:spacing w:before="60"/>
              <w:ind w:left="567" w:hanging="567"/>
              <w:rPr>
                <w:rFonts w:ascii="Arial Narrow" w:eastAsia="Calibri" w:hAnsi="Arial Narrow" w:cs="Calibri"/>
                <w:szCs w:val="20"/>
                <w:lang w:val="es-ES"/>
              </w:rPr>
            </w:pPr>
            <w:r w:rsidRPr="00197625">
              <w:rPr>
                <w:rFonts w:ascii="Arial Narrow" w:eastAsia="Calibri" w:hAnsi="Arial Narrow" w:cs="Calibri"/>
                <w:szCs w:val="20"/>
                <w:lang w:val="es-ES"/>
              </w:rPr>
              <w:t>N</w:t>
            </w:r>
          </w:p>
        </w:tc>
      </w:tr>
      <w:tr w:rsidR="00197625" w:rsidRPr="00197625" w14:paraId="56D127A5" w14:textId="77777777" w:rsidTr="000F48C1">
        <w:tc>
          <w:tcPr>
            <w:tcW w:w="8075" w:type="dxa"/>
            <w:tcBorders>
              <w:bottom w:val="single" w:sz="4" w:space="0" w:color="000000"/>
            </w:tcBorders>
            <w:shd w:val="clear" w:color="auto" w:fill="auto"/>
          </w:tcPr>
          <w:p w14:paraId="795B2ACB" w14:textId="669CF872" w:rsidR="00197625" w:rsidRPr="00573514" w:rsidRDefault="00197625" w:rsidP="00197625">
            <w:pPr>
              <w:tabs>
                <w:tab w:val="left" w:pos="585"/>
              </w:tabs>
              <w:spacing w:before="60"/>
              <w:ind w:left="567" w:hanging="567"/>
              <w:rPr>
                <w:rFonts w:ascii="Arial Narrow" w:eastAsia="Calibri" w:hAnsi="Arial Narrow" w:cs="Calibri"/>
                <w:szCs w:val="20"/>
              </w:rPr>
            </w:pPr>
            <w:r w:rsidRPr="00573514">
              <w:rPr>
                <w:rFonts w:ascii="Arial Narrow" w:eastAsia="Calibri" w:hAnsi="Arial Narrow" w:cs="Calibri"/>
                <w:szCs w:val="20"/>
                <w:lang w:val="es-ES"/>
              </w:rPr>
              <w:t>3.4</w:t>
            </w:r>
            <w:r w:rsidRPr="00573514">
              <w:rPr>
                <w:rFonts w:ascii="Arial Narrow" w:eastAsia="Calibri" w:hAnsi="Arial Narrow" w:cs="Calibri"/>
                <w:szCs w:val="20"/>
                <w:lang w:val="es-ES"/>
              </w:rPr>
              <w:tab/>
            </w:r>
            <w:r w:rsidR="00573514" w:rsidRPr="00573514">
              <w:rPr>
                <w:rFonts w:ascii="Arial Narrow" w:eastAsia="Calibri" w:hAnsi="Arial Narrow" w:cs="Calibri"/>
                <w:szCs w:val="20"/>
                <w:lang w:val="es-ES"/>
              </w:rPr>
              <w:t xml:space="preserve">¿La falla de los elementos estructurales del Proyecto representaría riesgos para las comunidades? </w:t>
            </w:r>
            <w:r w:rsidR="00573514" w:rsidRPr="00573514">
              <w:rPr>
                <w:rFonts w:ascii="Arial Narrow" w:eastAsia="Calibri" w:hAnsi="Arial Narrow" w:cs="Calibri"/>
                <w:szCs w:val="20"/>
              </w:rPr>
              <w:t xml:space="preserve">(por </w:t>
            </w:r>
            <w:proofErr w:type="spellStart"/>
            <w:r w:rsidR="00573514" w:rsidRPr="00573514">
              <w:rPr>
                <w:rFonts w:ascii="Arial Narrow" w:eastAsia="Calibri" w:hAnsi="Arial Narrow" w:cs="Calibri"/>
                <w:szCs w:val="20"/>
              </w:rPr>
              <w:t>ejemplo</w:t>
            </w:r>
            <w:proofErr w:type="spellEnd"/>
            <w:r w:rsidR="00573514" w:rsidRPr="00573514">
              <w:rPr>
                <w:rFonts w:ascii="Arial Narrow" w:eastAsia="Calibri" w:hAnsi="Arial Narrow" w:cs="Calibri"/>
                <w:szCs w:val="20"/>
              </w:rPr>
              <w:t xml:space="preserve">, </w:t>
            </w:r>
            <w:proofErr w:type="spellStart"/>
            <w:r w:rsidR="00573514" w:rsidRPr="00573514">
              <w:rPr>
                <w:rFonts w:ascii="Arial Narrow" w:eastAsia="Calibri" w:hAnsi="Arial Narrow" w:cs="Calibri"/>
                <w:szCs w:val="20"/>
              </w:rPr>
              <w:t>colapso</w:t>
            </w:r>
            <w:proofErr w:type="spellEnd"/>
            <w:r w:rsidR="00573514" w:rsidRPr="00573514">
              <w:rPr>
                <w:rFonts w:ascii="Arial Narrow" w:eastAsia="Calibri" w:hAnsi="Arial Narrow" w:cs="Calibri"/>
                <w:szCs w:val="20"/>
              </w:rPr>
              <w:t xml:space="preserve"> de </w:t>
            </w:r>
            <w:proofErr w:type="spellStart"/>
            <w:r w:rsidR="00573514" w:rsidRPr="00573514">
              <w:rPr>
                <w:rFonts w:ascii="Arial Narrow" w:eastAsia="Calibri" w:hAnsi="Arial Narrow" w:cs="Calibri"/>
                <w:szCs w:val="20"/>
              </w:rPr>
              <w:t>edificios</w:t>
            </w:r>
            <w:proofErr w:type="spellEnd"/>
            <w:r w:rsidR="00573514" w:rsidRPr="00573514">
              <w:rPr>
                <w:rFonts w:ascii="Arial Narrow" w:eastAsia="Calibri" w:hAnsi="Arial Narrow" w:cs="Calibri"/>
                <w:szCs w:val="20"/>
              </w:rPr>
              <w:t xml:space="preserve"> o </w:t>
            </w:r>
            <w:proofErr w:type="spellStart"/>
            <w:r w:rsidR="00573514" w:rsidRPr="00573514">
              <w:rPr>
                <w:rFonts w:ascii="Arial Narrow" w:eastAsia="Calibri" w:hAnsi="Arial Narrow" w:cs="Calibri"/>
                <w:szCs w:val="20"/>
              </w:rPr>
              <w:t>infraestructura</w:t>
            </w:r>
            <w:proofErr w:type="spellEnd"/>
            <w:r w:rsidR="00573514" w:rsidRPr="00573514">
              <w:rPr>
                <w:rFonts w:ascii="Arial Narrow" w:eastAsia="Calibri" w:hAnsi="Arial Narrow" w:cs="Calibri"/>
                <w:szCs w:val="20"/>
              </w:rPr>
              <w:t>)</w:t>
            </w:r>
          </w:p>
        </w:tc>
        <w:tc>
          <w:tcPr>
            <w:tcW w:w="992" w:type="dxa"/>
            <w:tcBorders>
              <w:bottom w:val="single" w:sz="4" w:space="0" w:color="000000"/>
            </w:tcBorders>
            <w:shd w:val="clear" w:color="auto" w:fill="auto"/>
          </w:tcPr>
          <w:p w14:paraId="3985A329" w14:textId="77777777" w:rsidR="00197625" w:rsidRPr="00197625" w:rsidRDefault="00197625" w:rsidP="00197625">
            <w:pPr>
              <w:tabs>
                <w:tab w:val="left" w:pos="585"/>
              </w:tabs>
              <w:spacing w:before="60"/>
              <w:ind w:left="567" w:hanging="567"/>
              <w:rPr>
                <w:rFonts w:ascii="Arial Narrow" w:eastAsia="Calibri" w:hAnsi="Arial Narrow" w:cs="Calibri"/>
                <w:szCs w:val="20"/>
                <w:lang w:val="es-ES"/>
              </w:rPr>
            </w:pPr>
            <w:r w:rsidRPr="00197625">
              <w:rPr>
                <w:rFonts w:ascii="Arial Narrow" w:eastAsia="Calibri" w:hAnsi="Arial Narrow" w:cs="Calibri"/>
                <w:szCs w:val="20"/>
                <w:lang w:val="es-ES"/>
              </w:rPr>
              <w:t>N</w:t>
            </w:r>
          </w:p>
        </w:tc>
      </w:tr>
      <w:tr w:rsidR="00197625" w:rsidRPr="00197625" w14:paraId="28274227" w14:textId="77777777" w:rsidTr="000F48C1">
        <w:tc>
          <w:tcPr>
            <w:tcW w:w="8075" w:type="dxa"/>
            <w:tcBorders>
              <w:bottom w:val="single" w:sz="4" w:space="0" w:color="000000"/>
            </w:tcBorders>
            <w:shd w:val="clear" w:color="auto" w:fill="auto"/>
          </w:tcPr>
          <w:p w14:paraId="30EAD749" w14:textId="32800A60" w:rsidR="00197625" w:rsidRPr="00573514" w:rsidRDefault="00197625" w:rsidP="00197625">
            <w:pPr>
              <w:tabs>
                <w:tab w:val="left" w:pos="585"/>
              </w:tabs>
              <w:spacing w:before="60"/>
              <w:ind w:left="567" w:hanging="567"/>
              <w:rPr>
                <w:rFonts w:ascii="Arial Narrow" w:eastAsia="Calibri" w:hAnsi="Arial Narrow" w:cs="Calibri"/>
                <w:szCs w:val="20"/>
                <w:lang w:val="es-ES"/>
              </w:rPr>
            </w:pPr>
            <w:r w:rsidRPr="00573514">
              <w:rPr>
                <w:rFonts w:ascii="Arial Narrow" w:eastAsia="Calibri" w:hAnsi="Arial Narrow" w:cs="Calibri"/>
                <w:szCs w:val="20"/>
                <w:lang w:val="es-ES"/>
              </w:rPr>
              <w:t>3.5</w:t>
            </w:r>
            <w:r w:rsidRPr="00573514">
              <w:rPr>
                <w:rFonts w:ascii="Arial Narrow" w:eastAsia="Calibri" w:hAnsi="Arial Narrow" w:cs="Calibri"/>
                <w:szCs w:val="20"/>
                <w:lang w:val="es-ES"/>
              </w:rPr>
              <w:tab/>
            </w:r>
            <w:r w:rsidR="00573514" w:rsidRPr="00573514">
              <w:rPr>
                <w:rFonts w:ascii="Arial Narrow" w:eastAsia="Calibri" w:hAnsi="Arial Narrow" w:cs="Calibri"/>
                <w:szCs w:val="20"/>
                <w:lang w:val="es-ES"/>
              </w:rPr>
              <w:t>¿El Proyecto propuesto sería susceptible o conduciría a una mayor vulnerabilidad a terremotos, hundimientos, deslizamientos de tierra, erosión, inundaciones o condiciones climáticas extremas?</w:t>
            </w:r>
          </w:p>
        </w:tc>
        <w:tc>
          <w:tcPr>
            <w:tcW w:w="992" w:type="dxa"/>
            <w:tcBorders>
              <w:bottom w:val="single" w:sz="4" w:space="0" w:color="000000"/>
            </w:tcBorders>
            <w:shd w:val="clear" w:color="auto" w:fill="auto"/>
          </w:tcPr>
          <w:p w14:paraId="3C51C60A" w14:textId="77777777" w:rsidR="00197625" w:rsidRPr="00197625" w:rsidRDefault="00197625" w:rsidP="00197625">
            <w:pPr>
              <w:tabs>
                <w:tab w:val="left" w:pos="585"/>
              </w:tabs>
              <w:spacing w:before="60"/>
              <w:ind w:left="567" w:hanging="567"/>
              <w:rPr>
                <w:rFonts w:ascii="Arial Narrow" w:eastAsia="Calibri" w:hAnsi="Arial Narrow" w:cs="Calibri"/>
                <w:szCs w:val="20"/>
                <w:lang w:val="es-ES"/>
              </w:rPr>
            </w:pPr>
            <w:r w:rsidRPr="00197625">
              <w:rPr>
                <w:rFonts w:ascii="Arial Narrow" w:eastAsia="Calibri" w:hAnsi="Arial Narrow" w:cs="Calibri"/>
                <w:szCs w:val="20"/>
                <w:lang w:val="es-ES"/>
              </w:rPr>
              <w:t>N</w:t>
            </w:r>
          </w:p>
        </w:tc>
      </w:tr>
      <w:tr w:rsidR="00197625" w:rsidRPr="00197625" w14:paraId="7958EA90" w14:textId="77777777" w:rsidTr="000F48C1">
        <w:tc>
          <w:tcPr>
            <w:tcW w:w="8075" w:type="dxa"/>
            <w:tcBorders>
              <w:bottom w:val="single" w:sz="4" w:space="0" w:color="000000"/>
            </w:tcBorders>
            <w:shd w:val="clear" w:color="auto" w:fill="auto"/>
          </w:tcPr>
          <w:p w14:paraId="0521A7D1" w14:textId="03F73AA0" w:rsidR="00197625" w:rsidRPr="000C3BF0" w:rsidRDefault="00197625" w:rsidP="00B02547">
            <w:pPr>
              <w:tabs>
                <w:tab w:val="left" w:pos="585"/>
              </w:tabs>
              <w:spacing w:before="60"/>
              <w:ind w:left="567" w:hanging="567"/>
              <w:rPr>
                <w:rFonts w:ascii="Arial Narrow" w:eastAsia="Calibri" w:hAnsi="Arial Narrow" w:cs="Calibri"/>
                <w:szCs w:val="20"/>
                <w:lang w:val="es-ES"/>
              </w:rPr>
            </w:pPr>
            <w:r w:rsidRPr="000C3BF0">
              <w:rPr>
                <w:rFonts w:ascii="Arial Narrow" w:eastAsia="Calibri" w:hAnsi="Arial Narrow" w:cs="Calibri"/>
                <w:szCs w:val="20"/>
                <w:lang w:val="es-ES"/>
              </w:rPr>
              <w:t>3.6</w:t>
            </w:r>
            <w:r w:rsidRPr="000C3BF0">
              <w:rPr>
                <w:rFonts w:ascii="Arial Narrow" w:eastAsia="Calibri" w:hAnsi="Arial Narrow" w:cs="Calibri"/>
                <w:szCs w:val="20"/>
                <w:lang w:val="es-ES"/>
              </w:rPr>
              <w:tab/>
            </w:r>
            <w:r w:rsidR="000C3BF0" w:rsidRPr="000C3BF0">
              <w:rPr>
                <w:rFonts w:ascii="Arial Narrow" w:eastAsia="Calibri" w:hAnsi="Arial Narrow" w:cs="Calibri"/>
                <w:szCs w:val="20"/>
                <w:lang w:val="es-ES"/>
              </w:rPr>
              <w:t xml:space="preserve">¿El </w:t>
            </w:r>
            <w:r w:rsidR="00B02547">
              <w:rPr>
                <w:rFonts w:ascii="Arial Narrow" w:eastAsia="Calibri" w:hAnsi="Arial Narrow" w:cs="Calibri"/>
                <w:szCs w:val="20"/>
                <w:lang w:val="es-ES"/>
              </w:rPr>
              <w:t>P</w:t>
            </w:r>
            <w:r w:rsidR="000C3BF0" w:rsidRPr="000C3BF0">
              <w:rPr>
                <w:rFonts w:ascii="Arial Narrow" w:eastAsia="Calibri" w:hAnsi="Arial Narrow" w:cs="Calibri"/>
                <w:szCs w:val="20"/>
                <w:lang w:val="es-ES"/>
              </w:rPr>
              <w:t>royecto podría generar mayores riesgos para la salud (por ejemplo, enfermedades transmitidas por el agua u otras enfermedades transmitidas por vectores o infecciones transmisibles como el VIH / SIDA)?</w:t>
            </w:r>
          </w:p>
        </w:tc>
        <w:tc>
          <w:tcPr>
            <w:tcW w:w="992" w:type="dxa"/>
            <w:tcBorders>
              <w:bottom w:val="single" w:sz="4" w:space="0" w:color="000000"/>
            </w:tcBorders>
            <w:shd w:val="clear" w:color="auto" w:fill="auto"/>
          </w:tcPr>
          <w:p w14:paraId="772FA1A3" w14:textId="77777777" w:rsidR="00197625" w:rsidRPr="00197625" w:rsidRDefault="00197625" w:rsidP="00197625">
            <w:pPr>
              <w:tabs>
                <w:tab w:val="left" w:pos="585"/>
              </w:tabs>
              <w:spacing w:before="60"/>
              <w:ind w:left="567" w:hanging="567"/>
              <w:rPr>
                <w:rFonts w:ascii="Arial Narrow" w:eastAsia="Calibri" w:hAnsi="Arial Narrow" w:cs="Calibri"/>
                <w:szCs w:val="20"/>
                <w:lang w:val="es-ES"/>
              </w:rPr>
            </w:pPr>
            <w:r w:rsidRPr="00197625">
              <w:rPr>
                <w:rFonts w:ascii="Arial Narrow" w:eastAsia="Calibri" w:hAnsi="Arial Narrow" w:cs="Calibri"/>
                <w:szCs w:val="20"/>
                <w:lang w:val="es-ES"/>
              </w:rPr>
              <w:t>N</w:t>
            </w:r>
          </w:p>
        </w:tc>
      </w:tr>
      <w:tr w:rsidR="00197625" w:rsidRPr="00197625" w14:paraId="5B2051DB" w14:textId="77777777" w:rsidTr="000F48C1">
        <w:tc>
          <w:tcPr>
            <w:tcW w:w="8075" w:type="dxa"/>
            <w:tcBorders>
              <w:bottom w:val="single" w:sz="4" w:space="0" w:color="000000"/>
            </w:tcBorders>
            <w:shd w:val="clear" w:color="auto" w:fill="auto"/>
          </w:tcPr>
          <w:p w14:paraId="632B9C5B" w14:textId="2FC8C2B8" w:rsidR="00197625" w:rsidRPr="000C3BF0" w:rsidRDefault="00197625" w:rsidP="000C3BF0">
            <w:pPr>
              <w:tabs>
                <w:tab w:val="left" w:pos="585"/>
              </w:tabs>
              <w:spacing w:before="60"/>
              <w:ind w:left="567" w:hanging="567"/>
              <w:rPr>
                <w:rFonts w:ascii="Arial Narrow" w:eastAsia="Calibri" w:hAnsi="Arial Narrow" w:cs="Calibri"/>
                <w:szCs w:val="20"/>
                <w:lang w:val="es-ES"/>
              </w:rPr>
            </w:pPr>
            <w:r w:rsidRPr="000C3BF0">
              <w:rPr>
                <w:rFonts w:ascii="Arial Narrow" w:eastAsia="Calibri" w:hAnsi="Arial Narrow" w:cs="Calibri"/>
                <w:szCs w:val="20"/>
                <w:lang w:val="es-ES"/>
              </w:rPr>
              <w:lastRenderedPageBreak/>
              <w:t>3.7</w:t>
            </w:r>
            <w:r w:rsidRPr="000C3BF0">
              <w:rPr>
                <w:rFonts w:ascii="Arial Narrow" w:eastAsia="Calibri" w:hAnsi="Arial Narrow" w:cs="Calibri"/>
                <w:szCs w:val="20"/>
                <w:lang w:val="es-ES"/>
              </w:rPr>
              <w:tab/>
            </w:r>
            <w:r w:rsidR="000C3BF0" w:rsidRPr="000C3BF0">
              <w:rPr>
                <w:rFonts w:ascii="Arial Narrow" w:eastAsia="Calibri" w:hAnsi="Arial Narrow" w:cs="Calibri"/>
                <w:szCs w:val="20"/>
                <w:lang w:val="es-ES"/>
              </w:rPr>
              <w:t>¿El Proyecto presenta riesgos y vulnerabilidades potenciales relacionados con la salud y seguridad ocupacional debido a peligros físicos, químicos, biológicos y radiológicos durante la construcción, operación o clausura del Proyecto?</w:t>
            </w:r>
          </w:p>
        </w:tc>
        <w:tc>
          <w:tcPr>
            <w:tcW w:w="992" w:type="dxa"/>
            <w:tcBorders>
              <w:bottom w:val="single" w:sz="4" w:space="0" w:color="000000"/>
            </w:tcBorders>
            <w:shd w:val="clear" w:color="auto" w:fill="auto"/>
          </w:tcPr>
          <w:p w14:paraId="1B1A4D9D" w14:textId="77777777" w:rsidR="00197625" w:rsidRPr="00197625" w:rsidRDefault="00197625" w:rsidP="00197625">
            <w:pPr>
              <w:tabs>
                <w:tab w:val="left" w:pos="585"/>
              </w:tabs>
              <w:spacing w:before="60"/>
              <w:ind w:left="567" w:hanging="567"/>
              <w:rPr>
                <w:rFonts w:ascii="Arial Narrow" w:eastAsia="Calibri" w:hAnsi="Arial Narrow" w:cs="Calibri"/>
                <w:szCs w:val="20"/>
                <w:lang w:val="es-ES"/>
              </w:rPr>
            </w:pPr>
            <w:r w:rsidRPr="00197625">
              <w:rPr>
                <w:rFonts w:ascii="Arial Narrow" w:eastAsia="Calibri" w:hAnsi="Arial Narrow" w:cs="Calibri"/>
                <w:szCs w:val="20"/>
                <w:lang w:val="es-ES"/>
              </w:rPr>
              <w:t>N</w:t>
            </w:r>
          </w:p>
        </w:tc>
      </w:tr>
      <w:tr w:rsidR="00197625" w:rsidRPr="00197625" w14:paraId="16C07749" w14:textId="77777777" w:rsidTr="000F48C1">
        <w:tc>
          <w:tcPr>
            <w:tcW w:w="8075" w:type="dxa"/>
            <w:tcBorders>
              <w:bottom w:val="single" w:sz="4" w:space="0" w:color="000000"/>
            </w:tcBorders>
            <w:shd w:val="clear" w:color="auto" w:fill="auto"/>
          </w:tcPr>
          <w:p w14:paraId="01F125E4" w14:textId="66998B15" w:rsidR="00197625" w:rsidRPr="000C3BF0" w:rsidRDefault="00197625" w:rsidP="00197625">
            <w:pPr>
              <w:tabs>
                <w:tab w:val="left" w:pos="585"/>
              </w:tabs>
              <w:spacing w:before="60"/>
              <w:ind w:left="567" w:hanging="567"/>
              <w:rPr>
                <w:rFonts w:ascii="Arial Narrow" w:eastAsia="Calibri" w:hAnsi="Arial Narrow" w:cs="Calibri"/>
                <w:szCs w:val="20"/>
                <w:lang w:val="es-ES"/>
              </w:rPr>
            </w:pPr>
            <w:r w:rsidRPr="000C3BF0">
              <w:rPr>
                <w:rFonts w:ascii="Arial Narrow" w:eastAsia="Calibri" w:hAnsi="Arial Narrow" w:cs="Calibri"/>
                <w:szCs w:val="20"/>
                <w:lang w:val="es-ES"/>
              </w:rPr>
              <w:t>3.8</w:t>
            </w:r>
            <w:r w:rsidRPr="000C3BF0">
              <w:rPr>
                <w:rFonts w:ascii="Arial Narrow" w:eastAsia="Calibri" w:hAnsi="Arial Narrow" w:cs="Calibri"/>
                <w:szCs w:val="20"/>
                <w:lang w:val="es-ES"/>
              </w:rPr>
              <w:tab/>
            </w:r>
            <w:r w:rsidR="000C3BF0" w:rsidRPr="000C3BF0">
              <w:rPr>
                <w:rFonts w:ascii="Arial Narrow" w:eastAsia="Calibri" w:hAnsi="Arial Narrow" w:cs="Calibri"/>
                <w:szCs w:val="20"/>
                <w:lang w:val="es-ES"/>
              </w:rPr>
              <w:t>¿El proyecto implica apoyo para el empleo o los medios de vida que pueden incumplir con las normas laborales nacionales e internacionales (es decir, principios y normas de los convenios fundamentales de la OIT)?</w:t>
            </w:r>
          </w:p>
        </w:tc>
        <w:tc>
          <w:tcPr>
            <w:tcW w:w="992" w:type="dxa"/>
            <w:tcBorders>
              <w:bottom w:val="single" w:sz="4" w:space="0" w:color="000000"/>
            </w:tcBorders>
            <w:shd w:val="clear" w:color="auto" w:fill="auto"/>
          </w:tcPr>
          <w:p w14:paraId="1B473B73" w14:textId="77777777" w:rsidR="00197625" w:rsidRPr="00197625" w:rsidRDefault="00197625" w:rsidP="00197625">
            <w:pPr>
              <w:tabs>
                <w:tab w:val="left" w:pos="585"/>
              </w:tabs>
              <w:spacing w:before="60"/>
              <w:ind w:left="567" w:hanging="567"/>
              <w:rPr>
                <w:rFonts w:ascii="Arial Narrow" w:eastAsia="Calibri" w:hAnsi="Arial Narrow" w:cs="Calibri"/>
                <w:szCs w:val="20"/>
                <w:lang w:val="es-ES"/>
              </w:rPr>
            </w:pPr>
            <w:r w:rsidRPr="00197625">
              <w:rPr>
                <w:rFonts w:ascii="Arial Narrow" w:eastAsia="Calibri" w:hAnsi="Arial Narrow" w:cs="Calibri"/>
                <w:szCs w:val="20"/>
                <w:lang w:val="es-ES"/>
              </w:rPr>
              <w:t>N</w:t>
            </w:r>
          </w:p>
        </w:tc>
      </w:tr>
      <w:tr w:rsidR="00197625" w:rsidRPr="00197625" w14:paraId="59267B2D" w14:textId="77777777" w:rsidTr="000F48C1">
        <w:tc>
          <w:tcPr>
            <w:tcW w:w="8075" w:type="dxa"/>
            <w:tcBorders>
              <w:bottom w:val="single" w:sz="4" w:space="0" w:color="000000"/>
            </w:tcBorders>
            <w:shd w:val="clear" w:color="auto" w:fill="auto"/>
          </w:tcPr>
          <w:p w14:paraId="70ACE117" w14:textId="0A726B4E" w:rsidR="00197625" w:rsidRPr="000C3BF0" w:rsidRDefault="00197625" w:rsidP="000C3BF0">
            <w:pPr>
              <w:tabs>
                <w:tab w:val="left" w:pos="585"/>
              </w:tabs>
              <w:spacing w:before="60"/>
              <w:ind w:left="567" w:hanging="567"/>
              <w:rPr>
                <w:rFonts w:ascii="Arial Narrow" w:eastAsia="Calibri" w:hAnsi="Arial Narrow" w:cs="Calibri"/>
                <w:szCs w:val="20"/>
                <w:lang w:val="es-ES"/>
              </w:rPr>
            </w:pPr>
            <w:r w:rsidRPr="000C3BF0">
              <w:rPr>
                <w:rFonts w:ascii="Arial Narrow" w:eastAsia="Calibri" w:hAnsi="Arial Narrow" w:cs="Calibri"/>
                <w:szCs w:val="20"/>
                <w:lang w:val="es-ES"/>
              </w:rPr>
              <w:t>3.9</w:t>
            </w:r>
            <w:r w:rsidRPr="000C3BF0">
              <w:rPr>
                <w:rFonts w:ascii="Arial Narrow" w:eastAsia="Calibri" w:hAnsi="Arial Narrow" w:cs="Calibri"/>
                <w:szCs w:val="20"/>
                <w:lang w:val="es-ES"/>
              </w:rPr>
              <w:tab/>
            </w:r>
            <w:r w:rsidR="000C3BF0" w:rsidRPr="000C3BF0">
              <w:rPr>
                <w:rFonts w:ascii="Arial Narrow" w:eastAsia="Calibri" w:hAnsi="Arial Narrow" w:cs="Calibri"/>
                <w:szCs w:val="20"/>
                <w:lang w:val="es-ES"/>
              </w:rPr>
              <w:t>¿El Proyecto involucra al personal de seguridad que pueda representar un riesgo potencial para la salud y seguridad de las comunidades y / o individuos (por ejemplo, debido a la falta de capacitación o responsabilidad adecuadas)?</w:t>
            </w:r>
          </w:p>
        </w:tc>
        <w:tc>
          <w:tcPr>
            <w:tcW w:w="992" w:type="dxa"/>
            <w:tcBorders>
              <w:bottom w:val="single" w:sz="4" w:space="0" w:color="000000"/>
            </w:tcBorders>
            <w:shd w:val="clear" w:color="auto" w:fill="auto"/>
          </w:tcPr>
          <w:p w14:paraId="33442AB0" w14:textId="77777777" w:rsidR="00197625" w:rsidRPr="00197625" w:rsidRDefault="00197625" w:rsidP="00197625">
            <w:pPr>
              <w:tabs>
                <w:tab w:val="left" w:pos="585"/>
              </w:tabs>
              <w:spacing w:before="60"/>
              <w:ind w:left="567" w:hanging="567"/>
              <w:rPr>
                <w:rFonts w:ascii="Arial Narrow" w:eastAsia="Calibri" w:hAnsi="Arial Narrow" w:cs="Calibri"/>
                <w:szCs w:val="20"/>
                <w:lang w:val="es-ES"/>
              </w:rPr>
            </w:pPr>
            <w:r w:rsidRPr="00197625">
              <w:rPr>
                <w:rFonts w:ascii="Arial Narrow" w:eastAsia="Calibri" w:hAnsi="Arial Narrow" w:cs="Calibri"/>
                <w:szCs w:val="20"/>
                <w:lang w:val="es-ES"/>
              </w:rPr>
              <w:t>N</w:t>
            </w:r>
          </w:p>
        </w:tc>
      </w:tr>
      <w:tr w:rsidR="00197625" w:rsidRPr="00197625" w14:paraId="63439CDD" w14:textId="77777777" w:rsidTr="000F48C1">
        <w:trPr>
          <w:trHeight w:val="503"/>
        </w:trPr>
        <w:tc>
          <w:tcPr>
            <w:tcW w:w="8075" w:type="dxa"/>
            <w:tcBorders>
              <w:bottom w:val="single" w:sz="4" w:space="0" w:color="000000"/>
            </w:tcBorders>
            <w:shd w:val="clear" w:color="auto" w:fill="DEEBF6"/>
            <w:vAlign w:val="center"/>
          </w:tcPr>
          <w:p w14:paraId="34505400" w14:textId="0AB6F7B6" w:rsidR="00197625" w:rsidRPr="000F48C1" w:rsidRDefault="000C3BF0" w:rsidP="000C3BF0">
            <w:pPr>
              <w:tabs>
                <w:tab w:val="left" w:pos="0"/>
                <w:tab w:val="left" w:pos="555"/>
              </w:tabs>
              <w:spacing w:before="60"/>
              <w:rPr>
                <w:rFonts w:ascii="Arial Narrow" w:eastAsia="Calibri" w:hAnsi="Arial Narrow" w:cs="Calibri"/>
                <w:szCs w:val="20"/>
                <w:lang w:val="es-ES"/>
              </w:rPr>
            </w:pPr>
            <w:r w:rsidRPr="000C3BF0">
              <w:rPr>
                <w:rFonts w:ascii="Arial Narrow" w:eastAsia="Calibri" w:hAnsi="Arial Narrow" w:cs="Calibri"/>
                <w:szCs w:val="20"/>
                <w:lang w:val="es-ES"/>
              </w:rPr>
              <w:t>Estándar 4: Patrimonio Cultural</w:t>
            </w:r>
          </w:p>
        </w:tc>
        <w:tc>
          <w:tcPr>
            <w:tcW w:w="992" w:type="dxa"/>
            <w:tcBorders>
              <w:bottom w:val="single" w:sz="4" w:space="0" w:color="000000"/>
            </w:tcBorders>
            <w:shd w:val="clear" w:color="auto" w:fill="DEEBF6"/>
            <w:vAlign w:val="center"/>
          </w:tcPr>
          <w:p w14:paraId="08B35800" w14:textId="77777777" w:rsidR="00197625" w:rsidRPr="00197625" w:rsidRDefault="00197625" w:rsidP="00197625">
            <w:pPr>
              <w:tabs>
                <w:tab w:val="left" w:pos="585"/>
              </w:tabs>
              <w:spacing w:before="60"/>
              <w:ind w:left="567" w:hanging="567"/>
              <w:rPr>
                <w:rFonts w:ascii="Arial Narrow" w:eastAsia="Calibri" w:hAnsi="Arial Narrow" w:cs="Calibri"/>
                <w:szCs w:val="20"/>
                <w:lang w:val="es-ES"/>
              </w:rPr>
            </w:pPr>
          </w:p>
        </w:tc>
      </w:tr>
      <w:tr w:rsidR="00197625" w:rsidRPr="00197625" w14:paraId="2EE3CD72" w14:textId="77777777" w:rsidTr="000F48C1">
        <w:tc>
          <w:tcPr>
            <w:tcW w:w="8075" w:type="dxa"/>
            <w:tcBorders>
              <w:bottom w:val="single" w:sz="4" w:space="0" w:color="000000"/>
            </w:tcBorders>
            <w:shd w:val="clear" w:color="auto" w:fill="auto"/>
          </w:tcPr>
          <w:p w14:paraId="33E5B236" w14:textId="29991151" w:rsidR="00197625" w:rsidRPr="000C3BF0" w:rsidRDefault="00197625" w:rsidP="0066487D">
            <w:pPr>
              <w:tabs>
                <w:tab w:val="left" w:pos="585"/>
              </w:tabs>
              <w:spacing w:before="60"/>
              <w:ind w:left="567" w:hanging="567"/>
              <w:rPr>
                <w:rFonts w:ascii="Arial Narrow" w:eastAsia="Calibri" w:hAnsi="Arial Narrow" w:cs="Calibri"/>
                <w:szCs w:val="20"/>
                <w:lang w:val="es-ES"/>
              </w:rPr>
            </w:pPr>
            <w:r w:rsidRPr="000C3BF0">
              <w:rPr>
                <w:rFonts w:ascii="Arial Narrow" w:eastAsia="Calibri" w:hAnsi="Arial Narrow" w:cs="Calibri"/>
                <w:szCs w:val="20"/>
                <w:lang w:val="es-ES"/>
              </w:rPr>
              <w:t>4.1</w:t>
            </w:r>
            <w:r w:rsidRPr="000C3BF0">
              <w:rPr>
                <w:rFonts w:ascii="Arial Narrow" w:eastAsia="Calibri" w:hAnsi="Arial Narrow" w:cs="Calibri"/>
                <w:szCs w:val="20"/>
                <w:lang w:val="es-ES"/>
              </w:rPr>
              <w:tab/>
            </w:r>
            <w:r w:rsidR="000C3BF0" w:rsidRPr="000C3BF0">
              <w:rPr>
                <w:rFonts w:ascii="Arial Narrow" w:eastAsia="Calibri" w:hAnsi="Arial Narrow" w:cs="Calibri"/>
                <w:szCs w:val="20"/>
                <w:lang w:val="es-ES"/>
              </w:rPr>
              <w:t xml:space="preserve">¿El Proyecto propuesto dará lugar a intervenciones que potencialmente impactarían negativamente en sitios, estructuras u objetos con valores históricos, culturales, artísticos, tradicionales o religiosos o formas intangibles de cultura (por ejemplo, conocimientos, innovaciones, prácticas)? </w:t>
            </w:r>
          </w:p>
        </w:tc>
        <w:tc>
          <w:tcPr>
            <w:tcW w:w="992" w:type="dxa"/>
            <w:tcBorders>
              <w:bottom w:val="single" w:sz="4" w:space="0" w:color="000000"/>
            </w:tcBorders>
            <w:shd w:val="clear" w:color="auto" w:fill="auto"/>
          </w:tcPr>
          <w:p w14:paraId="0DF298FD" w14:textId="77777777" w:rsidR="00197625" w:rsidRPr="00197625" w:rsidRDefault="00197625" w:rsidP="00197625">
            <w:pPr>
              <w:tabs>
                <w:tab w:val="left" w:pos="585"/>
              </w:tabs>
              <w:spacing w:before="60"/>
              <w:ind w:left="567" w:hanging="567"/>
              <w:rPr>
                <w:rFonts w:ascii="Arial Narrow" w:eastAsia="Calibri" w:hAnsi="Arial Narrow" w:cs="Calibri"/>
                <w:szCs w:val="20"/>
                <w:lang w:val="es-ES"/>
              </w:rPr>
            </w:pPr>
            <w:r w:rsidRPr="00197625">
              <w:rPr>
                <w:rFonts w:ascii="Arial Narrow" w:eastAsia="Calibri" w:hAnsi="Arial Narrow" w:cs="Calibri"/>
                <w:szCs w:val="20"/>
                <w:lang w:val="es-ES"/>
              </w:rPr>
              <w:t>N</w:t>
            </w:r>
          </w:p>
        </w:tc>
      </w:tr>
      <w:tr w:rsidR="00197625" w:rsidRPr="00197625" w14:paraId="6655891D" w14:textId="77777777" w:rsidTr="000F48C1">
        <w:tc>
          <w:tcPr>
            <w:tcW w:w="8075" w:type="dxa"/>
            <w:tcBorders>
              <w:bottom w:val="single" w:sz="4" w:space="0" w:color="000000"/>
            </w:tcBorders>
            <w:shd w:val="clear" w:color="auto" w:fill="auto"/>
          </w:tcPr>
          <w:p w14:paraId="744D5658" w14:textId="4BD9EB80" w:rsidR="00197625" w:rsidRPr="000C3BF0" w:rsidRDefault="00197625" w:rsidP="00197625">
            <w:pPr>
              <w:tabs>
                <w:tab w:val="left" w:pos="585"/>
              </w:tabs>
              <w:spacing w:before="60"/>
              <w:ind w:left="567" w:hanging="567"/>
              <w:rPr>
                <w:rFonts w:ascii="Arial Narrow" w:eastAsia="Calibri" w:hAnsi="Arial Narrow" w:cs="Calibri"/>
                <w:szCs w:val="20"/>
                <w:lang w:val="es-ES"/>
              </w:rPr>
            </w:pPr>
            <w:r w:rsidRPr="000C3BF0">
              <w:rPr>
                <w:rFonts w:ascii="Arial Narrow" w:eastAsia="Calibri" w:hAnsi="Arial Narrow" w:cs="Calibri"/>
                <w:szCs w:val="20"/>
                <w:lang w:val="es-ES"/>
              </w:rPr>
              <w:t>4.2</w:t>
            </w:r>
            <w:r w:rsidRPr="000C3BF0">
              <w:rPr>
                <w:rFonts w:ascii="Arial Narrow" w:eastAsia="Calibri" w:hAnsi="Arial Narrow" w:cs="Calibri"/>
                <w:szCs w:val="20"/>
                <w:lang w:val="es-ES"/>
              </w:rPr>
              <w:tab/>
            </w:r>
            <w:r w:rsidR="000C3BF0" w:rsidRPr="000C3BF0">
              <w:rPr>
                <w:rFonts w:ascii="Arial Narrow" w:eastAsia="Calibri" w:hAnsi="Arial Narrow" w:cs="Calibri"/>
                <w:szCs w:val="20"/>
                <w:lang w:val="es-ES"/>
              </w:rPr>
              <w:t>¿El proyecto propone utilizar formas tangibles y / o intangibles de patrimonio cultural con fines comerciales o de otro tipo?</w:t>
            </w:r>
          </w:p>
        </w:tc>
        <w:tc>
          <w:tcPr>
            <w:tcW w:w="992" w:type="dxa"/>
            <w:tcBorders>
              <w:bottom w:val="single" w:sz="4" w:space="0" w:color="000000"/>
            </w:tcBorders>
            <w:shd w:val="clear" w:color="auto" w:fill="auto"/>
          </w:tcPr>
          <w:p w14:paraId="55F65631" w14:textId="77777777" w:rsidR="00197625" w:rsidRPr="00197625" w:rsidRDefault="00197625" w:rsidP="00197625">
            <w:pPr>
              <w:tabs>
                <w:tab w:val="left" w:pos="585"/>
              </w:tabs>
              <w:spacing w:before="60"/>
              <w:ind w:left="567" w:hanging="567"/>
              <w:rPr>
                <w:rFonts w:ascii="Arial Narrow" w:eastAsia="Calibri" w:hAnsi="Arial Narrow" w:cs="Calibri"/>
                <w:szCs w:val="20"/>
                <w:lang w:val="es-ES"/>
              </w:rPr>
            </w:pPr>
            <w:r w:rsidRPr="00197625">
              <w:rPr>
                <w:rFonts w:ascii="Arial Narrow" w:eastAsia="Calibri" w:hAnsi="Arial Narrow" w:cs="Calibri"/>
                <w:szCs w:val="20"/>
                <w:lang w:val="es-ES"/>
              </w:rPr>
              <w:t>N</w:t>
            </w:r>
          </w:p>
        </w:tc>
      </w:tr>
      <w:tr w:rsidR="00197625" w:rsidRPr="00197625" w14:paraId="2A970ED2" w14:textId="77777777" w:rsidTr="000F48C1">
        <w:trPr>
          <w:trHeight w:val="566"/>
        </w:trPr>
        <w:tc>
          <w:tcPr>
            <w:tcW w:w="8075" w:type="dxa"/>
            <w:tcBorders>
              <w:bottom w:val="single" w:sz="4" w:space="0" w:color="000000"/>
            </w:tcBorders>
            <w:shd w:val="clear" w:color="auto" w:fill="DEEBF6"/>
            <w:vAlign w:val="center"/>
          </w:tcPr>
          <w:p w14:paraId="7A7A0C47" w14:textId="1141F1A1" w:rsidR="00197625" w:rsidRPr="000F48C1" w:rsidRDefault="000C3BF0" w:rsidP="00197625">
            <w:pPr>
              <w:tabs>
                <w:tab w:val="left" w:pos="0"/>
                <w:tab w:val="left" w:pos="555"/>
              </w:tabs>
              <w:spacing w:before="60"/>
              <w:rPr>
                <w:rFonts w:ascii="Arial Narrow" w:eastAsia="Calibri" w:hAnsi="Arial Narrow" w:cs="Calibri"/>
                <w:szCs w:val="20"/>
                <w:lang w:val="es-ES"/>
              </w:rPr>
            </w:pPr>
            <w:r w:rsidRPr="000C3BF0">
              <w:rPr>
                <w:rFonts w:ascii="Arial Narrow" w:eastAsia="Calibri" w:hAnsi="Arial Narrow" w:cs="Calibri"/>
                <w:szCs w:val="20"/>
                <w:lang w:val="es-ES"/>
              </w:rPr>
              <w:t>Estándar 5: Desplazamiento y reasentamiento</w:t>
            </w:r>
          </w:p>
        </w:tc>
        <w:tc>
          <w:tcPr>
            <w:tcW w:w="992" w:type="dxa"/>
            <w:tcBorders>
              <w:bottom w:val="single" w:sz="4" w:space="0" w:color="000000"/>
            </w:tcBorders>
            <w:shd w:val="clear" w:color="auto" w:fill="DEEBF6"/>
            <w:vAlign w:val="center"/>
          </w:tcPr>
          <w:p w14:paraId="3735EB77" w14:textId="77777777" w:rsidR="00197625" w:rsidRPr="00197625" w:rsidRDefault="00197625" w:rsidP="00197625">
            <w:pPr>
              <w:tabs>
                <w:tab w:val="left" w:pos="585"/>
              </w:tabs>
              <w:spacing w:before="60"/>
              <w:ind w:left="567" w:hanging="567"/>
              <w:rPr>
                <w:rFonts w:ascii="Arial Narrow" w:eastAsia="Calibri" w:hAnsi="Arial Narrow" w:cs="Calibri"/>
                <w:szCs w:val="20"/>
                <w:lang w:val="es-ES"/>
              </w:rPr>
            </w:pPr>
          </w:p>
        </w:tc>
      </w:tr>
      <w:tr w:rsidR="00197625" w:rsidRPr="00197625" w14:paraId="3FEFB3FB" w14:textId="77777777" w:rsidTr="000F48C1">
        <w:tc>
          <w:tcPr>
            <w:tcW w:w="8075" w:type="dxa"/>
            <w:tcBorders>
              <w:bottom w:val="single" w:sz="4" w:space="0" w:color="000000"/>
            </w:tcBorders>
            <w:shd w:val="clear" w:color="auto" w:fill="auto"/>
          </w:tcPr>
          <w:p w14:paraId="002058EC" w14:textId="7EE85BF5" w:rsidR="00197625" w:rsidRPr="000C3BF0" w:rsidRDefault="00197625" w:rsidP="000C3BF0">
            <w:pPr>
              <w:tabs>
                <w:tab w:val="left" w:pos="585"/>
              </w:tabs>
              <w:spacing w:before="60"/>
              <w:ind w:left="567" w:hanging="567"/>
              <w:rPr>
                <w:rFonts w:ascii="Arial Narrow" w:eastAsia="Calibri" w:hAnsi="Arial Narrow" w:cs="Calibri"/>
                <w:szCs w:val="20"/>
                <w:lang w:val="es-ES"/>
              </w:rPr>
            </w:pPr>
            <w:r w:rsidRPr="000C3BF0">
              <w:rPr>
                <w:rFonts w:ascii="Arial Narrow" w:eastAsia="Calibri" w:hAnsi="Arial Narrow" w:cs="Calibri"/>
                <w:szCs w:val="20"/>
                <w:lang w:val="es-ES"/>
              </w:rPr>
              <w:t>5.1</w:t>
            </w:r>
            <w:r w:rsidRPr="000C3BF0">
              <w:rPr>
                <w:rFonts w:ascii="Arial Narrow" w:eastAsia="Calibri" w:hAnsi="Arial Narrow" w:cs="Calibri"/>
                <w:szCs w:val="20"/>
                <w:lang w:val="es-ES"/>
              </w:rPr>
              <w:tab/>
            </w:r>
            <w:r w:rsidR="000C3BF0" w:rsidRPr="000C3BF0">
              <w:rPr>
                <w:rFonts w:ascii="Arial Narrow" w:eastAsia="Calibri" w:hAnsi="Arial Narrow" w:cs="Calibri"/>
                <w:szCs w:val="20"/>
                <w:lang w:val="es-ES"/>
              </w:rPr>
              <w:t>¿El Proyecto implicaría potencialmente un desplazamiento físico temporal o permanente y total o parcial?</w:t>
            </w:r>
          </w:p>
        </w:tc>
        <w:tc>
          <w:tcPr>
            <w:tcW w:w="992" w:type="dxa"/>
            <w:tcBorders>
              <w:bottom w:val="single" w:sz="4" w:space="0" w:color="000000"/>
            </w:tcBorders>
            <w:shd w:val="clear" w:color="auto" w:fill="auto"/>
          </w:tcPr>
          <w:p w14:paraId="740005E9" w14:textId="77777777" w:rsidR="00197625" w:rsidRPr="00197625" w:rsidRDefault="00197625" w:rsidP="00197625">
            <w:pPr>
              <w:tabs>
                <w:tab w:val="left" w:pos="585"/>
              </w:tabs>
              <w:spacing w:before="60"/>
              <w:ind w:left="567" w:hanging="567"/>
              <w:rPr>
                <w:rFonts w:ascii="Arial Narrow" w:eastAsia="Calibri" w:hAnsi="Arial Narrow" w:cs="Calibri"/>
                <w:szCs w:val="20"/>
                <w:lang w:val="es-ES"/>
              </w:rPr>
            </w:pPr>
            <w:r w:rsidRPr="00197625">
              <w:rPr>
                <w:rFonts w:ascii="Arial Narrow" w:eastAsia="Calibri" w:hAnsi="Arial Narrow" w:cs="Calibri"/>
                <w:szCs w:val="20"/>
                <w:lang w:val="es-ES"/>
              </w:rPr>
              <w:t>N</w:t>
            </w:r>
          </w:p>
        </w:tc>
      </w:tr>
      <w:tr w:rsidR="00197625" w:rsidRPr="00197625" w14:paraId="3AFAF48E" w14:textId="77777777" w:rsidTr="000F48C1">
        <w:tc>
          <w:tcPr>
            <w:tcW w:w="8075" w:type="dxa"/>
            <w:tcBorders>
              <w:bottom w:val="single" w:sz="4" w:space="0" w:color="000000"/>
            </w:tcBorders>
            <w:shd w:val="clear" w:color="auto" w:fill="auto"/>
          </w:tcPr>
          <w:p w14:paraId="69D88178" w14:textId="121825EC" w:rsidR="00197625" w:rsidRPr="00F262D7" w:rsidRDefault="00197625" w:rsidP="0066487D">
            <w:pPr>
              <w:tabs>
                <w:tab w:val="left" w:pos="585"/>
              </w:tabs>
              <w:spacing w:before="60"/>
              <w:ind w:left="567" w:hanging="567"/>
              <w:rPr>
                <w:rFonts w:ascii="Arial Narrow" w:eastAsia="Calibri" w:hAnsi="Arial Narrow" w:cs="Calibri"/>
                <w:szCs w:val="20"/>
                <w:lang w:val="es-ES"/>
              </w:rPr>
            </w:pPr>
            <w:r w:rsidRPr="00F262D7">
              <w:rPr>
                <w:rFonts w:ascii="Arial Narrow" w:eastAsia="Calibri" w:hAnsi="Arial Narrow" w:cs="Calibri"/>
                <w:szCs w:val="20"/>
                <w:lang w:val="es-ES"/>
              </w:rPr>
              <w:t>5.2</w:t>
            </w:r>
            <w:r w:rsidRPr="00F262D7">
              <w:rPr>
                <w:rFonts w:ascii="Arial Narrow" w:eastAsia="Calibri" w:hAnsi="Arial Narrow" w:cs="Calibri"/>
                <w:szCs w:val="20"/>
                <w:lang w:val="es-ES"/>
              </w:rPr>
              <w:tab/>
            </w:r>
            <w:r w:rsidR="00F262D7" w:rsidRPr="00F262D7">
              <w:rPr>
                <w:rFonts w:ascii="Arial Narrow" w:eastAsia="Calibri" w:hAnsi="Arial Narrow" w:cs="Calibri"/>
                <w:szCs w:val="20"/>
                <w:lang w:val="es-ES"/>
              </w:rPr>
              <w:t>¿</w:t>
            </w:r>
            <w:r w:rsidR="0066487D">
              <w:rPr>
                <w:rFonts w:ascii="Arial Narrow" w:eastAsia="Calibri" w:hAnsi="Arial Narrow" w:cs="Calibri"/>
                <w:szCs w:val="20"/>
                <w:lang w:val="es-ES"/>
              </w:rPr>
              <w:t>Podría el</w:t>
            </w:r>
            <w:r w:rsidR="00F262D7" w:rsidRPr="00F262D7">
              <w:rPr>
                <w:rFonts w:ascii="Arial Narrow" w:eastAsia="Calibri" w:hAnsi="Arial Narrow" w:cs="Calibri"/>
                <w:szCs w:val="20"/>
                <w:lang w:val="es-ES"/>
              </w:rPr>
              <w:t xml:space="preserve"> Proyecto resultar en un desplazamiento económico (por ejemplo, pérdida de activos o acceso a recursos debido a la adquisición de tierras o restricciones de acceso, incluso en ausencia de reubicación física)?</w:t>
            </w:r>
          </w:p>
        </w:tc>
        <w:tc>
          <w:tcPr>
            <w:tcW w:w="992" w:type="dxa"/>
            <w:tcBorders>
              <w:bottom w:val="single" w:sz="4" w:space="0" w:color="000000"/>
            </w:tcBorders>
            <w:shd w:val="clear" w:color="auto" w:fill="auto"/>
          </w:tcPr>
          <w:p w14:paraId="31EBB7E7" w14:textId="77777777" w:rsidR="00197625" w:rsidRPr="00197625" w:rsidRDefault="00197625" w:rsidP="00197625">
            <w:pPr>
              <w:tabs>
                <w:tab w:val="left" w:pos="585"/>
              </w:tabs>
              <w:spacing w:before="60"/>
              <w:ind w:left="567" w:hanging="567"/>
              <w:rPr>
                <w:rFonts w:ascii="Arial Narrow" w:eastAsia="Calibri" w:hAnsi="Arial Narrow" w:cs="Calibri"/>
                <w:szCs w:val="20"/>
                <w:lang w:val="es-ES"/>
              </w:rPr>
            </w:pPr>
            <w:r w:rsidRPr="00197625">
              <w:rPr>
                <w:rFonts w:ascii="Arial Narrow" w:eastAsia="Calibri" w:hAnsi="Arial Narrow" w:cs="Calibri"/>
                <w:szCs w:val="20"/>
                <w:lang w:val="es-ES"/>
              </w:rPr>
              <w:t>N</w:t>
            </w:r>
          </w:p>
        </w:tc>
      </w:tr>
      <w:tr w:rsidR="00197625" w:rsidRPr="00197625" w14:paraId="07C90E42" w14:textId="77777777" w:rsidTr="000F48C1">
        <w:tc>
          <w:tcPr>
            <w:tcW w:w="8075" w:type="dxa"/>
            <w:tcBorders>
              <w:bottom w:val="single" w:sz="4" w:space="0" w:color="000000"/>
            </w:tcBorders>
            <w:shd w:val="clear" w:color="auto" w:fill="auto"/>
          </w:tcPr>
          <w:p w14:paraId="4884CB0B" w14:textId="530FE9EC" w:rsidR="00197625" w:rsidRPr="00F262D7" w:rsidRDefault="00197625" w:rsidP="00E11123">
            <w:pPr>
              <w:tabs>
                <w:tab w:val="left" w:pos="585"/>
              </w:tabs>
              <w:spacing w:before="60"/>
              <w:ind w:left="567" w:hanging="567"/>
              <w:rPr>
                <w:rFonts w:ascii="Arial Narrow" w:eastAsia="Calibri" w:hAnsi="Arial Narrow" w:cs="Calibri"/>
                <w:szCs w:val="20"/>
                <w:lang w:val="es-ES"/>
              </w:rPr>
            </w:pPr>
            <w:r w:rsidRPr="00F262D7">
              <w:rPr>
                <w:rFonts w:ascii="Arial Narrow" w:eastAsia="Calibri" w:hAnsi="Arial Narrow" w:cs="Calibri"/>
                <w:szCs w:val="20"/>
                <w:lang w:val="es-ES"/>
              </w:rPr>
              <w:t>5.3</w:t>
            </w:r>
            <w:r w:rsidRPr="00F262D7">
              <w:rPr>
                <w:rFonts w:ascii="Arial Narrow" w:eastAsia="Calibri" w:hAnsi="Arial Narrow" w:cs="Calibri"/>
                <w:szCs w:val="20"/>
                <w:lang w:val="es-ES"/>
              </w:rPr>
              <w:tab/>
            </w:r>
            <w:r w:rsidR="00F262D7" w:rsidRPr="00F262D7">
              <w:rPr>
                <w:rFonts w:ascii="Arial Narrow" w:eastAsia="Calibri" w:hAnsi="Arial Narrow" w:cs="Calibri"/>
                <w:szCs w:val="20"/>
                <w:lang w:val="es-ES"/>
              </w:rPr>
              <w:t>¿Existe el riesgo de que el Proyecto dé lugar a desalojos forzosos?</w:t>
            </w:r>
          </w:p>
        </w:tc>
        <w:tc>
          <w:tcPr>
            <w:tcW w:w="992" w:type="dxa"/>
            <w:tcBorders>
              <w:bottom w:val="single" w:sz="4" w:space="0" w:color="000000"/>
            </w:tcBorders>
            <w:shd w:val="clear" w:color="auto" w:fill="auto"/>
          </w:tcPr>
          <w:p w14:paraId="296E4E92" w14:textId="77777777" w:rsidR="00197625" w:rsidRPr="00197625" w:rsidRDefault="00197625" w:rsidP="00197625">
            <w:pPr>
              <w:tabs>
                <w:tab w:val="left" w:pos="585"/>
              </w:tabs>
              <w:spacing w:before="60"/>
              <w:ind w:left="567" w:hanging="567"/>
              <w:rPr>
                <w:rFonts w:ascii="Arial Narrow" w:eastAsia="Calibri" w:hAnsi="Arial Narrow" w:cs="Calibri"/>
                <w:szCs w:val="20"/>
                <w:lang w:val="es-ES"/>
              </w:rPr>
            </w:pPr>
            <w:r w:rsidRPr="00197625">
              <w:rPr>
                <w:rFonts w:ascii="Arial Narrow" w:eastAsia="Calibri" w:hAnsi="Arial Narrow" w:cs="Calibri"/>
                <w:szCs w:val="20"/>
                <w:lang w:val="es-ES"/>
              </w:rPr>
              <w:t>N</w:t>
            </w:r>
          </w:p>
        </w:tc>
      </w:tr>
      <w:tr w:rsidR="00197625" w:rsidRPr="00197625" w14:paraId="144E60E7" w14:textId="77777777" w:rsidTr="000F48C1">
        <w:tc>
          <w:tcPr>
            <w:tcW w:w="8075" w:type="dxa"/>
            <w:tcBorders>
              <w:bottom w:val="single" w:sz="4" w:space="0" w:color="000000"/>
            </w:tcBorders>
            <w:shd w:val="clear" w:color="auto" w:fill="auto"/>
          </w:tcPr>
          <w:p w14:paraId="4734BDF0" w14:textId="058EEE1B" w:rsidR="00197625" w:rsidRPr="00F262D7" w:rsidRDefault="00197625" w:rsidP="00197625">
            <w:pPr>
              <w:tabs>
                <w:tab w:val="left" w:pos="585"/>
              </w:tabs>
              <w:spacing w:before="60"/>
              <w:ind w:left="567" w:hanging="567"/>
              <w:rPr>
                <w:rFonts w:ascii="Arial Narrow" w:eastAsia="Calibri" w:hAnsi="Arial Narrow" w:cs="Calibri"/>
                <w:szCs w:val="20"/>
                <w:lang w:val="es-ES"/>
              </w:rPr>
            </w:pPr>
            <w:r w:rsidRPr="00F262D7">
              <w:rPr>
                <w:rFonts w:ascii="Arial Narrow" w:eastAsia="Calibri" w:hAnsi="Arial Narrow" w:cs="Calibri"/>
                <w:szCs w:val="20"/>
                <w:lang w:val="es-ES"/>
              </w:rPr>
              <w:t>5.4</w:t>
            </w:r>
            <w:r w:rsidRPr="00F262D7">
              <w:rPr>
                <w:rFonts w:ascii="Arial Narrow" w:eastAsia="Calibri" w:hAnsi="Arial Narrow" w:cs="Calibri"/>
                <w:szCs w:val="20"/>
                <w:lang w:val="es-ES"/>
              </w:rPr>
              <w:tab/>
            </w:r>
            <w:r w:rsidR="00F262D7" w:rsidRPr="00F262D7">
              <w:rPr>
                <w:rFonts w:ascii="Arial Narrow" w:eastAsia="Calibri" w:hAnsi="Arial Narrow" w:cs="Calibri"/>
                <w:szCs w:val="20"/>
                <w:lang w:val="es-ES"/>
              </w:rPr>
              <w:t>¿El Proyecto propuesto posiblemente afectaría los acuerdos de tenencia de la tierra y / o los derechos de propiedad comunitarios / derechos consuetudinarios a la tierra, territorios y / o recursos?</w:t>
            </w:r>
          </w:p>
        </w:tc>
        <w:tc>
          <w:tcPr>
            <w:tcW w:w="992" w:type="dxa"/>
            <w:tcBorders>
              <w:bottom w:val="single" w:sz="4" w:space="0" w:color="000000"/>
            </w:tcBorders>
            <w:shd w:val="clear" w:color="auto" w:fill="auto"/>
          </w:tcPr>
          <w:p w14:paraId="4D67705C" w14:textId="77777777" w:rsidR="00197625" w:rsidRPr="00197625" w:rsidRDefault="00197625" w:rsidP="00197625">
            <w:pPr>
              <w:tabs>
                <w:tab w:val="left" w:pos="585"/>
              </w:tabs>
              <w:spacing w:before="60"/>
              <w:ind w:left="567" w:hanging="567"/>
              <w:rPr>
                <w:rFonts w:ascii="Arial Narrow" w:eastAsia="Calibri" w:hAnsi="Arial Narrow" w:cs="Calibri"/>
                <w:szCs w:val="20"/>
                <w:lang w:val="es-ES"/>
              </w:rPr>
            </w:pPr>
            <w:r w:rsidRPr="00197625">
              <w:rPr>
                <w:rFonts w:ascii="Arial Narrow" w:eastAsia="Calibri" w:hAnsi="Arial Narrow" w:cs="Calibri"/>
                <w:szCs w:val="20"/>
                <w:lang w:val="es-ES"/>
              </w:rPr>
              <w:t>N</w:t>
            </w:r>
          </w:p>
        </w:tc>
      </w:tr>
      <w:tr w:rsidR="00197625" w:rsidRPr="00197625" w14:paraId="093B38D1" w14:textId="77777777" w:rsidTr="000F48C1">
        <w:trPr>
          <w:trHeight w:val="584"/>
        </w:trPr>
        <w:tc>
          <w:tcPr>
            <w:tcW w:w="8075" w:type="dxa"/>
            <w:tcBorders>
              <w:bottom w:val="single" w:sz="4" w:space="0" w:color="000000"/>
            </w:tcBorders>
            <w:shd w:val="clear" w:color="auto" w:fill="DEEBF6"/>
            <w:vAlign w:val="center"/>
          </w:tcPr>
          <w:p w14:paraId="1DE82B7A" w14:textId="575E9893" w:rsidR="00197625" w:rsidRPr="000F48C1" w:rsidRDefault="00F262D7" w:rsidP="00F262D7">
            <w:pPr>
              <w:tabs>
                <w:tab w:val="left" w:pos="0"/>
                <w:tab w:val="left" w:pos="555"/>
              </w:tabs>
              <w:spacing w:before="60"/>
              <w:rPr>
                <w:rFonts w:ascii="Arial Narrow" w:eastAsia="Calibri" w:hAnsi="Arial Narrow" w:cs="Calibri"/>
                <w:szCs w:val="20"/>
                <w:lang w:val="es-ES"/>
              </w:rPr>
            </w:pPr>
            <w:r w:rsidRPr="00F262D7">
              <w:rPr>
                <w:rFonts w:ascii="Arial Narrow" w:eastAsia="Calibri" w:hAnsi="Arial Narrow" w:cs="Calibri"/>
                <w:szCs w:val="20"/>
                <w:lang w:val="es-ES"/>
              </w:rPr>
              <w:t>Estándar 6: Pueblos indígenas</w:t>
            </w:r>
          </w:p>
        </w:tc>
        <w:tc>
          <w:tcPr>
            <w:tcW w:w="992" w:type="dxa"/>
            <w:tcBorders>
              <w:bottom w:val="single" w:sz="4" w:space="0" w:color="000000"/>
            </w:tcBorders>
            <w:shd w:val="clear" w:color="auto" w:fill="DEEBF6"/>
            <w:vAlign w:val="center"/>
          </w:tcPr>
          <w:p w14:paraId="6ED8AB94" w14:textId="77777777" w:rsidR="00197625" w:rsidRPr="00197625" w:rsidRDefault="00197625" w:rsidP="00197625">
            <w:pPr>
              <w:tabs>
                <w:tab w:val="left" w:pos="585"/>
              </w:tabs>
              <w:spacing w:before="60"/>
              <w:ind w:left="567" w:hanging="567"/>
              <w:rPr>
                <w:rFonts w:ascii="Arial Narrow" w:eastAsia="Calibri" w:hAnsi="Arial Narrow" w:cs="Calibri"/>
                <w:szCs w:val="20"/>
                <w:lang w:val="es-ES"/>
              </w:rPr>
            </w:pPr>
          </w:p>
        </w:tc>
      </w:tr>
      <w:tr w:rsidR="00197625" w:rsidRPr="002E184B" w14:paraId="4E3C09AE" w14:textId="77777777" w:rsidTr="00F947D8">
        <w:tc>
          <w:tcPr>
            <w:tcW w:w="8075" w:type="dxa"/>
            <w:tcBorders>
              <w:bottom w:val="single" w:sz="4" w:space="0" w:color="000000"/>
            </w:tcBorders>
            <w:shd w:val="clear" w:color="auto" w:fill="auto"/>
          </w:tcPr>
          <w:p w14:paraId="3FFF5AB4" w14:textId="6298439A" w:rsidR="00197625" w:rsidRPr="0066487D" w:rsidRDefault="00197625" w:rsidP="00197625">
            <w:pPr>
              <w:tabs>
                <w:tab w:val="left" w:pos="585"/>
              </w:tabs>
              <w:spacing w:before="60"/>
              <w:ind w:left="567" w:hanging="567"/>
              <w:rPr>
                <w:rFonts w:ascii="Arial Narrow" w:eastAsia="Calibri" w:hAnsi="Arial Narrow" w:cs="Calibri"/>
                <w:szCs w:val="20"/>
                <w:lang w:val="es-ES"/>
              </w:rPr>
            </w:pPr>
            <w:r w:rsidRPr="0066487D">
              <w:rPr>
                <w:rFonts w:ascii="Arial Narrow" w:eastAsia="Calibri" w:hAnsi="Arial Narrow" w:cs="Calibri"/>
                <w:szCs w:val="20"/>
                <w:lang w:val="es-ES"/>
              </w:rPr>
              <w:t>6.1</w:t>
            </w:r>
            <w:r w:rsidRPr="0066487D">
              <w:rPr>
                <w:rFonts w:ascii="Arial Narrow" w:eastAsia="Calibri" w:hAnsi="Arial Narrow" w:cs="Calibri"/>
                <w:szCs w:val="20"/>
                <w:lang w:val="es-ES"/>
              </w:rPr>
              <w:tab/>
            </w:r>
            <w:r w:rsidR="0066487D" w:rsidRPr="0066487D">
              <w:rPr>
                <w:rFonts w:ascii="Arial Narrow" w:eastAsia="Calibri" w:hAnsi="Arial Narrow" w:cs="Calibri"/>
                <w:szCs w:val="20"/>
                <w:lang w:val="es-ES"/>
              </w:rPr>
              <w:t>¿Hay pueblos indígenas presentes en el área del Proyecto (incluida el área de influencia del Proyecto)?</w:t>
            </w:r>
          </w:p>
        </w:tc>
        <w:tc>
          <w:tcPr>
            <w:tcW w:w="992" w:type="dxa"/>
            <w:tcBorders>
              <w:bottom w:val="single" w:sz="4" w:space="0" w:color="000000"/>
            </w:tcBorders>
            <w:shd w:val="clear" w:color="auto" w:fill="auto"/>
          </w:tcPr>
          <w:p w14:paraId="42478EBF" w14:textId="77777777" w:rsidR="00197625" w:rsidRPr="00197625" w:rsidRDefault="00197625" w:rsidP="00197625">
            <w:pPr>
              <w:tabs>
                <w:tab w:val="left" w:pos="585"/>
              </w:tabs>
              <w:spacing w:before="60"/>
              <w:ind w:left="567" w:hanging="567"/>
              <w:rPr>
                <w:rFonts w:ascii="Arial Narrow" w:eastAsia="Calibri" w:hAnsi="Arial Narrow" w:cs="Calibri"/>
                <w:szCs w:val="20"/>
                <w:lang w:val="es-ES"/>
              </w:rPr>
            </w:pPr>
            <w:r w:rsidRPr="00197625">
              <w:rPr>
                <w:rFonts w:ascii="Arial Narrow" w:eastAsia="Calibri" w:hAnsi="Arial Narrow" w:cs="Calibri"/>
                <w:szCs w:val="20"/>
                <w:lang w:val="es-ES"/>
              </w:rPr>
              <w:t>Y</w:t>
            </w:r>
          </w:p>
        </w:tc>
      </w:tr>
      <w:tr w:rsidR="00197625" w:rsidRPr="00197625" w14:paraId="19FDA8CE" w14:textId="77777777" w:rsidTr="00F947D8">
        <w:tc>
          <w:tcPr>
            <w:tcW w:w="8075" w:type="dxa"/>
            <w:tcBorders>
              <w:bottom w:val="single" w:sz="4" w:space="0" w:color="000000"/>
            </w:tcBorders>
            <w:shd w:val="clear" w:color="auto" w:fill="auto"/>
          </w:tcPr>
          <w:p w14:paraId="704C3F4F" w14:textId="1078C123" w:rsidR="00197625" w:rsidRPr="0066487D" w:rsidRDefault="00197625" w:rsidP="0066487D">
            <w:pPr>
              <w:tabs>
                <w:tab w:val="left" w:pos="585"/>
              </w:tabs>
              <w:spacing w:before="60"/>
              <w:ind w:left="567" w:hanging="567"/>
              <w:rPr>
                <w:rFonts w:ascii="Arial Narrow" w:eastAsia="Calibri" w:hAnsi="Arial Narrow" w:cs="Calibri"/>
                <w:szCs w:val="20"/>
                <w:lang w:val="es-ES"/>
              </w:rPr>
            </w:pPr>
            <w:r w:rsidRPr="0066487D">
              <w:rPr>
                <w:rFonts w:ascii="Arial Narrow" w:eastAsia="Calibri" w:hAnsi="Arial Narrow" w:cs="Calibri"/>
                <w:szCs w:val="20"/>
                <w:lang w:val="es-ES"/>
              </w:rPr>
              <w:t>6.2</w:t>
            </w:r>
            <w:r w:rsidRPr="0066487D">
              <w:rPr>
                <w:rFonts w:ascii="Arial Narrow" w:eastAsia="Calibri" w:hAnsi="Arial Narrow" w:cs="Calibri"/>
                <w:szCs w:val="20"/>
                <w:lang w:val="es-ES"/>
              </w:rPr>
              <w:tab/>
            </w:r>
            <w:r w:rsidR="0066487D" w:rsidRPr="0066487D">
              <w:rPr>
                <w:rFonts w:ascii="Arial Narrow" w:eastAsia="Calibri" w:hAnsi="Arial Narrow" w:cs="Calibri"/>
                <w:szCs w:val="20"/>
                <w:lang w:val="es-ES"/>
              </w:rPr>
              <w:t>¿Es probable que el Proyecto o partes del Proyecto se ubiquen en tierras y territorios reclamados por pueblos indígenas?</w:t>
            </w:r>
          </w:p>
        </w:tc>
        <w:tc>
          <w:tcPr>
            <w:tcW w:w="992" w:type="dxa"/>
            <w:tcBorders>
              <w:bottom w:val="single" w:sz="4" w:space="0" w:color="000000"/>
            </w:tcBorders>
            <w:shd w:val="clear" w:color="auto" w:fill="auto"/>
          </w:tcPr>
          <w:p w14:paraId="3825B781" w14:textId="77777777" w:rsidR="00197625" w:rsidRPr="00197625" w:rsidRDefault="00197625" w:rsidP="00197625">
            <w:pPr>
              <w:tabs>
                <w:tab w:val="left" w:pos="585"/>
              </w:tabs>
              <w:spacing w:before="60"/>
              <w:ind w:left="567" w:hanging="567"/>
              <w:rPr>
                <w:rFonts w:ascii="Arial Narrow" w:eastAsia="Calibri" w:hAnsi="Arial Narrow" w:cs="Calibri"/>
                <w:szCs w:val="20"/>
                <w:lang w:val="es-ES"/>
              </w:rPr>
            </w:pPr>
            <w:r w:rsidRPr="00197625">
              <w:rPr>
                <w:rFonts w:ascii="Arial Narrow" w:eastAsia="Calibri" w:hAnsi="Arial Narrow" w:cs="Calibri"/>
                <w:szCs w:val="20"/>
                <w:lang w:val="es-ES"/>
              </w:rPr>
              <w:t>Y</w:t>
            </w:r>
          </w:p>
        </w:tc>
      </w:tr>
      <w:tr w:rsidR="00197625" w:rsidRPr="00197625" w14:paraId="08A92E3A" w14:textId="77777777" w:rsidTr="000F48C1">
        <w:tc>
          <w:tcPr>
            <w:tcW w:w="8075" w:type="dxa"/>
            <w:tcBorders>
              <w:bottom w:val="single" w:sz="4" w:space="0" w:color="000000"/>
            </w:tcBorders>
            <w:shd w:val="clear" w:color="auto" w:fill="auto"/>
          </w:tcPr>
          <w:p w14:paraId="7A47B883" w14:textId="26E60EBC" w:rsidR="00197625" w:rsidRPr="00F262D7" w:rsidRDefault="00197625" w:rsidP="0066487D">
            <w:pPr>
              <w:tabs>
                <w:tab w:val="left" w:pos="585"/>
              </w:tabs>
              <w:spacing w:before="60"/>
              <w:ind w:left="567" w:hanging="567"/>
              <w:rPr>
                <w:rFonts w:ascii="Arial Narrow" w:eastAsia="Calibri" w:hAnsi="Arial Narrow" w:cs="Calibri"/>
                <w:szCs w:val="20"/>
                <w:lang w:val="es-ES"/>
              </w:rPr>
            </w:pPr>
            <w:r w:rsidRPr="00F262D7">
              <w:rPr>
                <w:rFonts w:ascii="Arial Narrow" w:eastAsia="Calibri" w:hAnsi="Arial Narrow" w:cs="Calibri"/>
                <w:szCs w:val="20"/>
                <w:lang w:val="es-ES"/>
              </w:rPr>
              <w:t>6.3</w:t>
            </w:r>
            <w:r w:rsidRPr="00F262D7">
              <w:rPr>
                <w:rFonts w:ascii="Arial Narrow" w:eastAsia="Calibri" w:hAnsi="Arial Narrow" w:cs="Calibri"/>
                <w:szCs w:val="20"/>
                <w:lang w:val="es-ES"/>
              </w:rPr>
              <w:tab/>
            </w:r>
            <w:r w:rsidR="00F262D7" w:rsidRPr="00F262D7">
              <w:rPr>
                <w:rFonts w:ascii="Arial Narrow" w:eastAsia="Calibri" w:hAnsi="Arial Narrow" w:cs="Calibri"/>
                <w:szCs w:val="20"/>
                <w:lang w:val="es-ES"/>
              </w:rPr>
              <w:t>¿El Proyecto propuesto afectaría potencialmente los derechos humanos, las tierras, los recursos naturales, los territorios y los medios de vida tradicionales de los pueblos indígenas</w:t>
            </w:r>
            <w:r w:rsidR="0066487D">
              <w:rPr>
                <w:rFonts w:ascii="Arial Narrow" w:eastAsia="Calibri" w:hAnsi="Arial Narrow" w:cs="Calibri"/>
                <w:szCs w:val="20"/>
                <w:lang w:val="es-ES"/>
              </w:rPr>
              <w:t>?</w:t>
            </w:r>
          </w:p>
        </w:tc>
        <w:tc>
          <w:tcPr>
            <w:tcW w:w="992" w:type="dxa"/>
            <w:tcBorders>
              <w:bottom w:val="single" w:sz="4" w:space="0" w:color="000000"/>
            </w:tcBorders>
            <w:shd w:val="clear" w:color="auto" w:fill="auto"/>
          </w:tcPr>
          <w:p w14:paraId="2C7E69AF" w14:textId="77777777" w:rsidR="00197625" w:rsidRPr="00197625" w:rsidRDefault="00197625" w:rsidP="00197625">
            <w:pPr>
              <w:tabs>
                <w:tab w:val="left" w:pos="585"/>
              </w:tabs>
              <w:spacing w:before="60"/>
              <w:ind w:left="567" w:hanging="567"/>
              <w:rPr>
                <w:rFonts w:ascii="Arial Narrow" w:eastAsia="Calibri" w:hAnsi="Arial Narrow" w:cs="Calibri"/>
                <w:szCs w:val="20"/>
                <w:lang w:val="es-ES"/>
              </w:rPr>
            </w:pPr>
            <w:r w:rsidRPr="00197625">
              <w:rPr>
                <w:rFonts w:ascii="Arial Narrow" w:eastAsia="Calibri" w:hAnsi="Arial Narrow" w:cs="Calibri"/>
                <w:szCs w:val="20"/>
                <w:lang w:val="es-ES"/>
              </w:rPr>
              <w:t>N</w:t>
            </w:r>
          </w:p>
        </w:tc>
      </w:tr>
      <w:tr w:rsidR="00197625" w:rsidRPr="00197625" w14:paraId="6C618A18" w14:textId="77777777" w:rsidTr="000F48C1">
        <w:tc>
          <w:tcPr>
            <w:tcW w:w="8075" w:type="dxa"/>
            <w:tcBorders>
              <w:bottom w:val="single" w:sz="4" w:space="0" w:color="000000"/>
            </w:tcBorders>
            <w:shd w:val="clear" w:color="auto" w:fill="auto"/>
          </w:tcPr>
          <w:p w14:paraId="5D5F1DC4" w14:textId="13AE7DC9" w:rsidR="00197625" w:rsidRPr="00F262D7" w:rsidRDefault="00197625" w:rsidP="00197625">
            <w:pPr>
              <w:tabs>
                <w:tab w:val="left" w:pos="585"/>
              </w:tabs>
              <w:spacing w:before="60"/>
              <w:ind w:left="567" w:hanging="567"/>
              <w:rPr>
                <w:rFonts w:ascii="Arial Narrow" w:eastAsia="Calibri" w:hAnsi="Arial Narrow" w:cs="Calibri"/>
                <w:szCs w:val="20"/>
                <w:lang w:val="es-ES"/>
              </w:rPr>
            </w:pPr>
            <w:r w:rsidRPr="00F262D7">
              <w:rPr>
                <w:rFonts w:ascii="Arial Narrow" w:eastAsia="Calibri" w:hAnsi="Arial Narrow" w:cs="Calibri"/>
                <w:szCs w:val="20"/>
                <w:lang w:val="es-ES"/>
              </w:rPr>
              <w:t>6.4</w:t>
            </w:r>
            <w:r w:rsidRPr="00F262D7">
              <w:rPr>
                <w:rFonts w:ascii="Arial Narrow" w:eastAsia="Calibri" w:hAnsi="Arial Narrow" w:cs="Calibri"/>
                <w:szCs w:val="20"/>
                <w:lang w:val="es-ES"/>
              </w:rPr>
              <w:tab/>
            </w:r>
            <w:r w:rsidR="00F262D7" w:rsidRPr="00F262D7">
              <w:rPr>
                <w:rFonts w:ascii="Arial Narrow" w:eastAsia="Calibri" w:hAnsi="Arial Narrow" w:cs="Calibri"/>
                <w:szCs w:val="20"/>
                <w:lang w:val="es-ES"/>
              </w:rPr>
              <w:t>¿Ha habido una ausencia de consultas culturalmente apropiadas realizadas con el objetivo de lograr el CLPI en asuntos que puedan afectar los derechos e intereses, tierras, recursos, territorios y medios de vida tradicionales de los pueblos indígenas involucrados?</w:t>
            </w:r>
          </w:p>
        </w:tc>
        <w:tc>
          <w:tcPr>
            <w:tcW w:w="992" w:type="dxa"/>
            <w:tcBorders>
              <w:bottom w:val="single" w:sz="4" w:space="0" w:color="000000"/>
            </w:tcBorders>
            <w:shd w:val="clear" w:color="auto" w:fill="auto"/>
          </w:tcPr>
          <w:p w14:paraId="2505D8F9" w14:textId="77777777" w:rsidR="00197625" w:rsidRPr="00197625" w:rsidRDefault="00197625" w:rsidP="00197625">
            <w:pPr>
              <w:tabs>
                <w:tab w:val="left" w:pos="585"/>
              </w:tabs>
              <w:spacing w:before="60"/>
              <w:ind w:left="567" w:hanging="567"/>
              <w:rPr>
                <w:rFonts w:ascii="Arial Narrow" w:eastAsia="Calibri" w:hAnsi="Arial Narrow" w:cs="Calibri"/>
                <w:szCs w:val="20"/>
                <w:lang w:val="es-ES"/>
              </w:rPr>
            </w:pPr>
            <w:r w:rsidRPr="00197625">
              <w:rPr>
                <w:rFonts w:ascii="Arial Narrow" w:eastAsia="Calibri" w:hAnsi="Arial Narrow" w:cs="Calibri"/>
                <w:szCs w:val="20"/>
                <w:lang w:val="es-ES"/>
              </w:rPr>
              <w:t>N</w:t>
            </w:r>
          </w:p>
        </w:tc>
      </w:tr>
      <w:tr w:rsidR="00197625" w:rsidRPr="00197625" w14:paraId="663E7589" w14:textId="77777777" w:rsidTr="000F48C1">
        <w:tc>
          <w:tcPr>
            <w:tcW w:w="8075" w:type="dxa"/>
            <w:tcBorders>
              <w:bottom w:val="single" w:sz="4" w:space="0" w:color="000000"/>
            </w:tcBorders>
            <w:shd w:val="clear" w:color="auto" w:fill="auto"/>
          </w:tcPr>
          <w:p w14:paraId="74FB990D" w14:textId="64E3D626" w:rsidR="00197625" w:rsidRPr="00F262D7" w:rsidRDefault="00197625" w:rsidP="00197625">
            <w:pPr>
              <w:tabs>
                <w:tab w:val="left" w:pos="585"/>
              </w:tabs>
              <w:spacing w:before="60"/>
              <w:ind w:left="567" w:hanging="567"/>
              <w:rPr>
                <w:rFonts w:ascii="Arial Narrow" w:eastAsia="Calibri" w:hAnsi="Arial Narrow" w:cs="Calibri"/>
                <w:szCs w:val="20"/>
                <w:lang w:val="es-ES"/>
              </w:rPr>
            </w:pPr>
            <w:r w:rsidRPr="00F262D7">
              <w:rPr>
                <w:rFonts w:ascii="Arial Narrow" w:eastAsia="Calibri" w:hAnsi="Arial Narrow" w:cs="Calibri"/>
                <w:szCs w:val="20"/>
                <w:lang w:val="es-ES"/>
              </w:rPr>
              <w:t>6.5</w:t>
            </w:r>
            <w:r w:rsidRPr="00F262D7">
              <w:rPr>
                <w:rFonts w:ascii="Arial Narrow" w:eastAsia="Calibri" w:hAnsi="Arial Narrow" w:cs="Calibri"/>
                <w:szCs w:val="20"/>
                <w:lang w:val="es-ES"/>
              </w:rPr>
              <w:tab/>
            </w:r>
            <w:r w:rsidR="00F262D7" w:rsidRPr="00F262D7">
              <w:rPr>
                <w:rFonts w:ascii="Arial Narrow" w:eastAsia="Calibri" w:hAnsi="Arial Narrow" w:cs="Calibri"/>
                <w:szCs w:val="20"/>
                <w:lang w:val="es-ES"/>
              </w:rPr>
              <w:t>¿El Proyecto propuesto implica la utilización y / o desarrollo comercial de recursos naturales en tierras y territorios reclamados por pueblos indígenas?</w:t>
            </w:r>
          </w:p>
        </w:tc>
        <w:tc>
          <w:tcPr>
            <w:tcW w:w="992" w:type="dxa"/>
            <w:tcBorders>
              <w:bottom w:val="single" w:sz="4" w:space="0" w:color="000000"/>
            </w:tcBorders>
            <w:shd w:val="clear" w:color="auto" w:fill="auto"/>
          </w:tcPr>
          <w:p w14:paraId="732B7BEF" w14:textId="77777777" w:rsidR="00197625" w:rsidRPr="00197625" w:rsidRDefault="00197625" w:rsidP="00197625">
            <w:pPr>
              <w:tabs>
                <w:tab w:val="left" w:pos="585"/>
              </w:tabs>
              <w:spacing w:before="60"/>
              <w:ind w:left="567" w:hanging="567"/>
              <w:rPr>
                <w:rFonts w:ascii="Arial Narrow" w:eastAsia="Calibri" w:hAnsi="Arial Narrow" w:cs="Calibri"/>
                <w:szCs w:val="20"/>
                <w:lang w:val="es-ES"/>
              </w:rPr>
            </w:pPr>
            <w:r w:rsidRPr="00197625">
              <w:rPr>
                <w:rFonts w:ascii="Arial Narrow" w:eastAsia="Calibri" w:hAnsi="Arial Narrow" w:cs="Calibri"/>
                <w:szCs w:val="20"/>
                <w:lang w:val="es-ES"/>
              </w:rPr>
              <w:t>N</w:t>
            </w:r>
          </w:p>
        </w:tc>
      </w:tr>
      <w:tr w:rsidR="00197625" w:rsidRPr="00197625" w14:paraId="23BAC13E" w14:textId="77777777" w:rsidTr="000F48C1">
        <w:tc>
          <w:tcPr>
            <w:tcW w:w="8075" w:type="dxa"/>
            <w:tcBorders>
              <w:bottom w:val="single" w:sz="4" w:space="0" w:color="000000"/>
            </w:tcBorders>
            <w:shd w:val="clear" w:color="auto" w:fill="auto"/>
          </w:tcPr>
          <w:p w14:paraId="052FF066" w14:textId="04DB35AC" w:rsidR="00197625" w:rsidRPr="00F262D7" w:rsidRDefault="00197625" w:rsidP="00197625">
            <w:pPr>
              <w:tabs>
                <w:tab w:val="left" w:pos="585"/>
              </w:tabs>
              <w:spacing w:before="60"/>
              <w:ind w:left="567" w:hanging="567"/>
              <w:rPr>
                <w:rFonts w:ascii="Arial Narrow" w:eastAsia="Calibri" w:hAnsi="Arial Narrow" w:cs="Calibri"/>
                <w:szCs w:val="20"/>
                <w:lang w:val="es-ES"/>
              </w:rPr>
            </w:pPr>
            <w:r w:rsidRPr="00F262D7">
              <w:rPr>
                <w:rFonts w:ascii="Arial Narrow" w:eastAsia="Calibri" w:hAnsi="Arial Narrow" w:cs="Calibri"/>
                <w:szCs w:val="20"/>
                <w:lang w:val="es-ES"/>
              </w:rPr>
              <w:t>6.6</w:t>
            </w:r>
            <w:r w:rsidRPr="00F262D7">
              <w:rPr>
                <w:rFonts w:ascii="Arial Narrow" w:eastAsia="Calibri" w:hAnsi="Arial Narrow" w:cs="Calibri"/>
                <w:szCs w:val="20"/>
                <w:lang w:val="es-ES"/>
              </w:rPr>
              <w:tab/>
            </w:r>
            <w:r w:rsidR="00F262D7" w:rsidRPr="00F262D7">
              <w:rPr>
                <w:rFonts w:ascii="Arial Narrow" w:eastAsia="Calibri" w:hAnsi="Arial Narrow" w:cs="Calibri"/>
                <w:szCs w:val="20"/>
                <w:lang w:val="es-ES"/>
              </w:rPr>
              <w:t>¿Existe la posibilidad de un desalojo forzoso o el desplazamiento físico o económico total o parcial de los pueblos indígenas, incluso mediante restricciones de acceso a tierras, territorios y recursos?</w:t>
            </w:r>
          </w:p>
        </w:tc>
        <w:tc>
          <w:tcPr>
            <w:tcW w:w="992" w:type="dxa"/>
            <w:tcBorders>
              <w:bottom w:val="single" w:sz="4" w:space="0" w:color="000000"/>
            </w:tcBorders>
            <w:shd w:val="clear" w:color="auto" w:fill="auto"/>
          </w:tcPr>
          <w:p w14:paraId="1B26348D" w14:textId="77777777" w:rsidR="00197625" w:rsidRPr="00197625" w:rsidRDefault="00197625" w:rsidP="00197625">
            <w:pPr>
              <w:tabs>
                <w:tab w:val="left" w:pos="585"/>
              </w:tabs>
              <w:spacing w:before="60"/>
              <w:ind w:left="567" w:hanging="567"/>
              <w:rPr>
                <w:rFonts w:ascii="Arial Narrow" w:eastAsia="Calibri" w:hAnsi="Arial Narrow" w:cs="Calibri"/>
                <w:szCs w:val="20"/>
                <w:lang w:val="es-ES"/>
              </w:rPr>
            </w:pPr>
            <w:r w:rsidRPr="00197625">
              <w:rPr>
                <w:rFonts w:ascii="Arial Narrow" w:eastAsia="Calibri" w:hAnsi="Arial Narrow" w:cs="Calibri"/>
                <w:szCs w:val="20"/>
                <w:lang w:val="es-ES"/>
              </w:rPr>
              <w:t>N</w:t>
            </w:r>
          </w:p>
        </w:tc>
      </w:tr>
      <w:tr w:rsidR="00197625" w:rsidRPr="00197625" w14:paraId="00A36637" w14:textId="77777777" w:rsidTr="000F48C1">
        <w:tc>
          <w:tcPr>
            <w:tcW w:w="8075" w:type="dxa"/>
            <w:tcBorders>
              <w:bottom w:val="single" w:sz="4" w:space="0" w:color="000000"/>
            </w:tcBorders>
            <w:shd w:val="clear" w:color="auto" w:fill="auto"/>
          </w:tcPr>
          <w:p w14:paraId="4E942DF5" w14:textId="56E441F0" w:rsidR="00197625" w:rsidRPr="00F262D7" w:rsidRDefault="00197625" w:rsidP="00F262D7">
            <w:pPr>
              <w:tabs>
                <w:tab w:val="left" w:pos="585"/>
              </w:tabs>
              <w:spacing w:before="60"/>
              <w:ind w:left="567" w:hanging="567"/>
              <w:rPr>
                <w:rFonts w:ascii="Arial Narrow" w:eastAsia="Calibri" w:hAnsi="Arial Narrow" w:cs="Calibri"/>
                <w:szCs w:val="20"/>
                <w:lang w:val="es-ES"/>
              </w:rPr>
            </w:pPr>
            <w:r w:rsidRPr="00F262D7">
              <w:rPr>
                <w:rFonts w:ascii="Arial Narrow" w:eastAsia="Calibri" w:hAnsi="Arial Narrow" w:cs="Calibri"/>
                <w:szCs w:val="20"/>
                <w:lang w:val="es-ES"/>
              </w:rPr>
              <w:t>6.7</w:t>
            </w:r>
            <w:r w:rsidRPr="00F262D7">
              <w:rPr>
                <w:rFonts w:ascii="Arial Narrow" w:eastAsia="Calibri" w:hAnsi="Arial Narrow" w:cs="Calibri"/>
                <w:szCs w:val="20"/>
                <w:lang w:val="es-ES"/>
              </w:rPr>
              <w:tab/>
            </w:r>
            <w:r w:rsidR="00F262D7" w:rsidRPr="00F262D7">
              <w:rPr>
                <w:rFonts w:ascii="Arial Narrow" w:eastAsia="Calibri" w:hAnsi="Arial Narrow" w:cs="Calibri"/>
                <w:szCs w:val="20"/>
                <w:lang w:val="es-ES"/>
              </w:rPr>
              <w:t>¿El Proyecto afectaría de manera adversa las prioridades de desarrollo de los pueblos indígenas tal como las definen?</w:t>
            </w:r>
          </w:p>
        </w:tc>
        <w:tc>
          <w:tcPr>
            <w:tcW w:w="992" w:type="dxa"/>
            <w:tcBorders>
              <w:bottom w:val="single" w:sz="4" w:space="0" w:color="000000"/>
            </w:tcBorders>
            <w:shd w:val="clear" w:color="auto" w:fill="auto"/>
          </w:tcPr>
          <w:p w14:paraId="25B3DFF4" w14:textId="77777777" w:rsidR="00197625" w:rsidRPr="00197625" w:rsidRDefault="00197625" w:rsidP="00197625">
            <w:pPr>
              <w:tabs>
                <w:tab w:val="left" w:pos="585"/>
              </w:tabs>
              <w:spacing w:before="60"/>
              <w:ind w:left="567" w:hanging="567"/>
              <w:rPr>
                <w:rFonts w:ascii="Arial Narrow" w:eastAsia="Calibri" w:hAnsi="Arial Narrow" w:cs="Calibri"/>
                <w:szCs w:val="20"/>
                <w:lang w:val="es-ES"/>
              </w:rPr>
            </w:pPr>
            <w:r w:rsidRPr="00197625">
              <w:rPr>
                <w:rFonts w:ascii="Arial Narrow" w:eastAsia="Calibri" w:hAnsi="Arial Narrow" w:cs="Calibri"/>
                <w:szCs w:val="20"/>
                <w:lang w:val="es-ES"/>
              </w:rPr>
              <w:t>N</w:t>
            </w:r>
          </w:p>
        </w:tc>
      </w:tr>
      <w:tr w:rsidR="00197625" w:rsidRPr="00197625" w14:paraId="475D1ED6" w14:textId="77777777" w:rsidTr="000F48C1">
        <w:tc>
          <w:tcPr>
            <w:tcW w:w="8075" w:type="dxa"/>
            <w:tcBorders>
              <w:bottom w:val="single" w:sz="4" w:space="0" w:color="000000"/>
            </w:tcBorders>
            <w:shd w:val="clear" w:color="auto" w:fill="auto"/>
          </w:tcPr>
          <w:p w14:paraId="179505E7" w14:textId="040AFEC8" w:rsidR="00197625" w:rsidRPr="00F262D7" w:rsidRDefault="00197625" w:rsidP="00197625">
            <w:pPr>
              <w:tabs>
                <w:tab w:val="left" w:pos="585"/>
              </w:tabs>
              <w:spacing w:before="60"/>
              <w:ind w:left="567" w:hanging="567"/>
              <w:rPr>
                <w:rFonts w:ascii="Arial Narrow" w:eastAsia="Calibri" w:hAnsi="Arial Narrow" w:cs="Calibri"/>
                <w:szCs w:val="20"/>
                <w:lang w:val="es-ES"/>
              </w:rPr>
            </w:pPr>
            <w:r w:rsidRPr="00F262D7">
              <w:rPr>
                <w:rFonts w:ascii="Arial Narrow" w:eastAsia="Calibri" w:hAnsi="Arial Narrow" w:cs="Calibri"/>
                <w:szCs w:val="20"/>
                <w:lang w:val="es-ES"/>
              </w:rPr>
              <w:t>6.8</w:t>
            </w:r>
            <w:r w:rsidRPr="00F262D7">
              <w:rPr>
                <w:rFonts w:ascii="Arial Narrow" w:eastAsia="Calibri" w:hAnsi="Arial Narrow" w:cs="Calibri"/>
                <w:szCs w:val="20"/>
                <w:lang w:val="es-ES"/>
              </w:rPr>
              <w:tab/>
            </w:r>
            <w:r w:rsidR="00F262D7" w:rsidRPr="00F262D7">
              <w:rPr>
                <w:rFonts w:ascii="Arial Narrow" w:eastAsia="Calibri" w:hAnsi="Arial Narrow" w:cs="Calibri"/>
                <w:szCs w:val="20"/>
                <w:lang w:val="es-ES"/>
              </w:rPr>
              <w:t>¿El Proyecto afectaría potencialmente la supervivencia física y cultural de los pueblos indígenas?</w:t>
            </w:r>
          </w:p>
        </w:tc>
        <w:tc>
          <w:tcPr>
            <w:tcW w:w="992" w:type="dxa"/>
            <w:tcBorders>
              <w:bottom w:val="single" w:sz="4" w:space="0" w:color="000000"/>
            </w:tcBorders>
            <w:shd w:val="clear" w:color="auto" w:fill="auto"/>
          </w:tcPr>
          <w:p w14:paraId="4B10320E" w14:textId="77777777" w:rsidR="00197625" w:rsidRPr="00197625" w:rsidRDefault="00197625" w:rsidP="00197625">
            <w:pPr>
              <w:tabs>
                <w:tab w:val="left" w:pos="585"/>
              </w:tabs>
              <w:spacing w:before="60"/>
              <w:ind w:left="567" w:hanging="567"/>
              <w:rPr>
                <w:rFonts w:ascii="Arial Narrow" w:eastAsia="Calibri" w:hAnsi="Arial Narrow" w:cs="Calibri"/>
                <w:szCs w:val="20"/>
                <w:lang w:val="es-ES"/>
              </w:rPr>
            </w:pPr>
            <w:r w:rsidRPr="00197625">
              <w:rPr>
                <w:rFonts w:ascii="Arial Narrow" w:eastAsia="Calibri" w:hAnsi="Arial Narrow" w:cs="Calibri"/>
                <w:szCs w:val="20"/>
                <w:lang w:val="es-ES"/>
              </w:rPr>
              <w:t>N</w:t>
            </w:r>
          </w:p>
        </w:tc>
      </w:tr>
      <w:tr w:rsidR="00197625" w:rsidRPr="00197625" w14:paraId="382C2659" w14:textId="77777777" w:rsidTr="000F48C1">
        <w:tc>
          <w:tcPr>
            <w:tcW w:w="8075" w:type="dxa"/>
            <w:tcBorders>
              <w:bottom w:val="single" w:sz="4" w:space="0" w:color="000000"/>
            </w:tcBorders>
            <w:shd w:val="clear" w:color="auto" w:fill="auto"/>
          </w:tcPr>
          <w:p w14:paraId="5A74CE82" w14:textId="1D40DEC8" w:rsidR="00197625" w:rsidRPr="00F262D7" w:rsidRDefault="00197625" w:rsidP="00197625">
            <w:pPr>
              <w:tabs>
                <w:tab w:val="left" w:pos="585"/>
              </w:tabs>
              <w:spacing w:before="60"/>
              <w:ind w:left="567" w:hanging="567"/>
              <w:rPr>
                <w:rFonts w:ascii="Arial Narrow" w:eastAsia="Calibri" w:hAnsi="Arial Narrow" w:cs="Calibri"/>
                <w:szCs w:val="20"/>
                <w:lang w:val="es-ES"/>
              </w:rPr>
            </w:pPr>
            <w:r w:rsidRPr="00F262D7">
              <w:rPr>
                <w:rFonts w:ascii="Arial Narrow" w:eastAsia="Calibri" w:hAnsi="Arial Narrow" w:cs="Calibri"/>
                <w:szCs w:val="20"/>
                <w:lang w:val="es-ES"/>
              </w:rPr>
              <w:t>6.9</w:t>
            </w:r>
            <w:r w:rsidRPr="00F262D7">
              <w:rPr>
                <w:rFonts w:ascii="Arial Narrow" w:eastAsia="Calibri" w:hAnsi="Arial Narrow" w:cs="Calibri"/>
                <w:szCs w:val="20"/>
                <w:lang w:val="es-ES"/>
              </w:rPr>
              <w:tab/>
            </w:r>
            <w:r w:rsidR="00F262D7" w:rsidRPr="00F262D7">
              <w:rPr>
                <w:rFonts w:ascii="Arial Narrow" w:eastAsia="Calibri" w:hAnsi="Arial Narrow" w:cs="Calibri"/>
                <w:szCs w:val="20"/>
                <w:lang w:val="es-ES"/>
              </w:rPr>
              <w:t>¿El proyecto afectaría potencialmente el patrimonio cultural de los pueblos indígenas, incluso mediante la comercialización o el uso de sus conocimientos y prácticas tradicionales?</w:t>
            </w:r>
          </w:p>
        </w:tc>
        <w:tc>
          <w:tcPr>
            <w:tcW w:w="992" w:type="dxa"/>
            <w:tcBorders>
              <w:bottom w:val="single" w:sz="4" w:space="0" w:color="000000"/>
            </w:tcBorders>
            <w:shd w:val="clear" w:color="auto" w:fill="auto"/>
          </w:tcPr>
          <w:p w14:paraId="4E23381A" w14:textId="77777777" w:rsidR="00197625" w:rsidRPr="00197625" w:rsidRDefault="00197625" w:rsidP="00197625">
            <w:pPr>
              <w:tabs>
                <w:tab w:val="left" w:pos="585"/>
              </w:tabs>
              <w:spacing w:before="60"/>
              <w:ind w:left="567" w:hanging="567"/>
              <w:rPr>
                <w:rFonts w:ascii="Arial Narrow" w:eastAsia="Calibri" w:hAnsi="Arial Narrow" w:cs="Calibri"/>
                <w:szCs w:val="20"/>
                <w:lang w:val="es-ES"/>
              </w:rPr>
            </w:pPr>
            <w:r w:rsidRPr="00197625">
              <w:rPr>
                <w:rFonts w:ascii="Arial Narrow" w:eastAsia="Calibri" w:hAnsi="Arial Narrow" w:cs="Calibri"/>
                <w:szCs w:val="20"/>
                <w:lang w:val="es-ES"/>
              </w:rPr>
              <w:t>N</w:t>
            </w:r>
          </w:p>
        </w:tc>
      </w:tr>
      <w:tr w:rsidR="00197625" w:rsidRPr="0050500E" w14:paraId="1550B0C9" w14:textId="77777777" w:rsidTr="000F48C1">
        <w:trPr>
          <w:trHeight w:val="602"/>
        </w:trPr>
        <w:tc>
          <w:tcPr>
            <w:tcW w:w="8075" w:type="dxa"/>
            <w:tcBorders>
              <w:bottom w:val="single" w:sz="4" w:space="0" w:color="000000"/>
            </w:tcBorders>
            <w:shd w:val="clear" w:color="auto" w:fill="DEEBF6"/>
            <w:vAlign w:val="center"/>
          </w:tcPr>
          <w:p w14:paraId="10C7E333" w14:textId="010B63CC" w:rsidR="00197625" w:rsidRPr="00F262D7" w:rsidRDefault="00F262D7" w:rsidP="00197625">
            <w:pPr>
              <w:tabs>
                <w:tab w:val="left" w:pos="570"/>
              </w:tabs>
              <w:spacing w:before="120"/>
              <w:rPr>
                <w:rFonts w:ascii="Arial Narrow" w:eastAsia="Calibri" w:hAnsi="Arial Narrow" w:cs="Calibri"/>
                <w:szCs w:val="20"/>
                <w:lang w:val="es-ES"/>
              </w:rPr>
            </w:pPr>
            <w:r w:rsidRPr="00F262D7">
              <w:rPr>
                <w:rFonts w:ascii="Arial Narrow" w:eastAsia="Calibri" w:hAnsi="Arial Narrow" w:cs="Calibri"/>
                <w:szCs w:val="20"/>
                <w:lang w:val="es-ES"/>
              </w:rPr>
              <w:t>Estándar 7: Prevención de la contaminación y uso eficiente de los recursos</w:t>
            </w:r>
          </w:p>
        </w:tc>
        <w:tc>
          <w:tcPr>
            <w:tcW w:w="992" w:type="dxa"/>
            <w:tcBorders>
              <w:bottom w:val="single" w:sz="4" w:space="0" w:color="000000"/>
            </w:tcBorders>
            <w:shd w:val="clear" w:color="auto" w:fill="DEEBF6"/>
            <w:vAlign w:val="center"/>
          </w:tcPr>
          <w:p w14:paraId="5F63DE36" w14:textId="77777777" w:rsidR="00197625" w:rsidRPr="00F262D7" w:rsidRDefault="00197625" w:rsidP="00197625">
            <w:pPr>
              <w:rPr>
                <w:rFonts w:ascii="Arial Narrow" w:eastAsia="Calibri" w:hAnsi="Arial Narrow" w:cs="Calibri"/>
                <w:szCs w:val="20"/>
                <w:lang w:val="es-ES"/>
              </w:rPr>
            </w:pPr>
          </w:p>
        </w:tc>
      </w:tr>
      <w:tr w:rsidR="00197625" w:rsidRPr="00197625" w14:paraId="63447D6B" w14:textId="77777777" w:rsidTr="000F48C1">
        <w:tc>
          <w:tcPr>
            <w:tcW w:w="8075" w:type="dxa"/>
            <w:shd w:val="clear" w:color="auto" w:fill="auto"/>
          </w:tcPr>
          <w:p w14:paraId="539AC976" w14:textId="0F706BD1" w:rsidR="00197625" w:rsidRPr="00F262D7" w:rsidRDefault="00197625" w:rsidP="00F262D7">
            <w:pPr>
              <w:tabs>
                <w:tab w:val="left" w:pos="585"/>
              </w:tabs>
              <w:spacing w:before="60"/>
              <w:ind w:left="567" w:hanging="567"/>
              <w:rPr>
                <w:rFonts w:ascii="Arial Narrow" w:eastAsia="Calibri" w:hAnsi="Arial Narrow" w:cs="Calibri"/>
                <w:szCs w:val="20"/>
                <w:lang w:val="es-ES"/>
              </w:rPr>
            </w:pPr>
            <w:r w:rsidRPr="00F262D7">
              <w:rPr>
                <w:rFonts w:ascii="Arial Narrow" w:eastAsia="Calibri" w:hAnsi="Arial Narrow" w:cs="Calibri"/>
                <w:szCs w:val="20"/>
                <w:lang w:val="es-ES"/>
              </w:rPr>
              <w:lastRenderedPageBreak/>
              <w:t>7.1</w:t>
            </w:r>
            <w:r w:rsidRPr="00F262D7">
              <w:rPr>
                <w:rFonts w:ascii="Arial Narrow" w:eastAsia="Calibri" w:hAnsi="Arial Narrow" w:cs="Calibri"/>
                <w:szCs w:val="20"/>
                <w:lang w:val="es-ES"/>
              </w:rPr>
              <w:tab/>
            </w:r>
            <w:r w:rsidR="00F262D7" w:rsidRPr="00F262D7">
              <w:rPr>
                <w:rFonts w:ascii="Arial Narrow" w:eastAsia="Calibri" w:hAnsi="Arial Narrow" w:cs="Calibri"/>
                <w:szCs w:val="20"/>
                <w:lang w:val="es-ES"/>
              </w:rPr>
              <w:t>¿El Proyecto podría resultar en la liberación de contaminantes al medio ambiente debido a circunstancias rutinarias o no rutinarias con el potencial de impactos adversos locales, regionales y / o transfronterizos?</w:t>
            </w:r>
          </w:p>
        </w:tc>
        <w:tc>
          <w:tcPr>
            <w:tcW w:w="992" w:type="dxa"/>
            <w:shd w:val="clear" w:color="auto" w:fill="auto"/>
          </w:tcPr>
          <w:p w14:paraId="742FA7C7" w14:textId="77777777" w:rsidR="00197625" w:rsidRPr="00197625" w:rsidRDefault="00197625" w:rsidP="00197625">
            <w:pPr>
              <w:rPr>
                <w:rFonts w:ascii="Arial Narrow" w:eastAsia="Calibri" w:hAnsi="Arial Narrow" w:cs="Calibri"/>
                <w:szCs w:val="20"/>
                <w:lang w:val="es-ES"/>
              </w:rPr>
            </w:pPr>
            <w:r w:rsidRPr="00197625">
              <w:rPr>
                <w:rFonts w:ascii="Arial Narrow" w:eastAsia="Calibri" w:hAnsi="Arial Narrow" w:cs="Calibri"/>
                <w:szCs w:val="20"/>
                <w:lang w:val="es-ES"/>
              </w:rPr>
              <w:t>N</w:t>
            </w:r>
          </w:p>
        </w:tc>
      </w:tr>
      <w:tr w:rsidR="00197625" w:rsidRPr="00197625" w14:paraId="057C6AAA" w14:textId="77777777" w:rsidTr="000F48C1">
        <w:tc>
          <w:tcPr>
            <w:tcW w:w="8075" w:type="dxa"/>
            <w:tcBorders>
              <w:bottom w:val="single" w:sz="4" w:space="0" w:color="000000"/>
            </w:tcBorders>
            <w:shd w:val="clear" w:color="auto" w:fill="auto"/>
          </w:tcPr>
          <w:p w14:paraId="558C6316" w14:textId="1009DD44" w:rsidR="00197625" w:rsidRPr="00F262D7" w:rsidRDefault="00197625" w:rsidP="00197625">
            <w:pPr>
              <w:tabs>
                <w:tab w:val="left" w:pos="585"/>
              </w:tabs>
              <w:spacing w:before="60"/>
              <w:ind w:left="567" w:hanging="567"/>
              <w:rPr>
                <w:rFonts w:ascii="Arial Narrow" w:eastAsia="Calibri" w:hAnsi="Arial Narrow" w:cs="Calibri"/>
                <w:szCs w:val="20"/>
                <w:lang w:val="es-ES"/>
              </w:rPr>
            </w:pPr>
            <w:r w:rsidRPr="00F262D7">
              <w:rPr>
                <w:rFonts w:ascii="Arial Narrow" w:eastAsia="Calibri" w:hAnsi="Arial Narrow" w:cs="Calibri"/>
                <w:szCs w:val="20"/>
                <w:lang w:val="es-ES"/>
              </w:rPr>
              <w:t>7.2</w:t>
            </w:r>
            <w:r w:rsidRPr="00F262D7">
              <w:rPr>
                <w:rFonts w:ascii="Arial Narrow" w:eastAsia="Calibri" w:hAnsi="Arial Narrow" w:cs="Calibri"/>
                <w:szCs w:val="20"/>
                <w:lang w:val="es-ES"/>
              </w:rPr>
              <w:tab/>
            </w:r>
            <w:r w:rsidR="00F262D7" w:rsidRPr="00F262D7">
              <w:rPr>
                <w:rFonts w:ascii="Arial Narrow" w:eastAsia="Calibri" w:hAnsi="Arial Narrow" w:cs="Calibri"/>
                <w:szCs w:val="20"/>
                <w:lang w:val="es-ES"/>
              </w:rPr>
              <w:t>¿El Proyecto propuesto podría resultar en la generación de desechos (tanto peligrosos como no peligrosos)?</w:t>
            </w:r>
          </w:p>
        </w:tc>
        <w:tc>
          <w:tcPr>
            <w:tcW w:w="992" w:type="dxa"/>
            <w:tcBorders>
              <w:bottom w:val="single" w:sz="4" w:space="0" w:color="000000"/>
            </w:tcBorders>
            <w:shd w:val="clear" w:color="auto" w:fill="auto"/>
          </w:tcPr>
          <w:p w14:paraId="05C22E71" w14:textId="77777777" w:rsidR="00197625" w:rsidRPr="00197625" w:rsidRDefault="00197625" w:rsidP="00197625">
            <w:pPr>
              <w:rPr>
                <w:rFonts w:ascii="Arial Narrow" w:eastAsia="Calibri" w:hAnsi="Arial Narrow" w:cs="Calibri"/>
                <w:szCs w:val="20"/>
                <w:lang w:val="es-ES"/>
              </w:rPr>
            </w:pPr>
            <w:r w:rsidRPr="00197625">
              <w:rPr>
                <w:rFonts w:ascii="Arial Narrow" w:eastAsia="Calibri" w:hAnsi="Arial Narrow" w:cs="Calibri"/>
                <w:szCs w:val="20"/>
                <w:lang w:val="es-ES"/>
              </w:rPr>
              <w:t>N</w:t>
            </w:r>
          </w:p>
        </w:tc>
      </w:tr>
      <w:tr w:rsidR="00197625" w:rsidRPr="00197625" w14:paraId="62E27D35" w14:textId="77777777" w:rsidTr="000F48C1">
        <w:trPr>
          <w:trHeight w:val="402"/>
        </w:trPr>
        <w:tc>
          <w:tcPr>
            <w:tcW w:w="8075" w:type="dxa"/>
            <w:tcBorders>
              <w:bottom w:val="single" w:sz="4" w:space="0" w:color="000000"/>
            </w:tcBorders>
            <w:shd w:val="clear" w:color="auto" w:fill="auto"/>
          </w:tcPr>
          <w:p w14:paraId="7912E069" w14:textId="77777777" w:rsidR="00F262D7" w:rsidRPr="00F262D7" w:rsidRDefault="00197625" w:rsidP="00F262D7">
            <w:pPr>
              <w:tabs>
                <w:tab w:val="left" w:pos="585"/>
              </w:tabs>
              <w:spacing w:before="60"/>
              <w:ind w:left="567" w:hanging="567"/>
              <w:rPr>
                <w:rFonts w:ascii="Arial Narrow" w:eastAsia="Calibri" w:hAnsi="Arial Narrow" w:cs="Calibri"/>
                <w:szCs w:val="20"/>
                <w:lang w:val="es-ES"/>
              </w:rPr>
            </w:pPr>
            <w:r w:rsidRPr="00F262D7">
              <w:rPr>
                <w:rFonts w:ascii="Arial Narrow" w:eastAsia="Calibri" w:hAnsi="Arial Narrow" w:cs="Calibri"/>
                <w:szCs w:val="20"/>
                <w:lang w:val="es-ES"/>
              </w:rPr>
              <w:t>7.3</w:t>
            </w:r>
            <w:r w:rsidRPr="00F262D7">
              <w:rPr>
                <w:rFonts w:ascii="Arial Narrow" w:eastAsia="Calibri" w:hAnsi="Arial Narrow" w:cs="Calibri"/>
                <w:szCs w:val="20"/>
                <w:lang w:val="es-ES"/>
              </w:rPr>
              <w:tab/>
            </w:r>
            <w:r w:rsidR="00F262D7" w:rsidRPr="00F262D7">
              <w:rPr>
                <w:rFonts w:ascii="Arial Narrow" w:eastAsia="Calibri" w:hAnsi="Arial Narrow" w:cs="Calibri"/>
                <w:szCs w:val="20"/>
                <w:lang w:val="es-ES"/>
              </w:rPr>
              <w:t>¿El Proyecto propuesto involucrará potencialmente la fabricación, comercialización, liberación y / o uso de productos químicos y / o materiales peligrosos? ¿El proyecto propone el uso de productos químicos o materiales sujetos a prohibiciones o eliminaciones internacionales?</w:t>
            </w:r>
          </w:p>
          <w:p w14:paraId="601AD369" w14:textId="64381E71" w:rsidR="00197625" w:rsidRPr="00F262D7" w:rsidRDefault="00F262D7" w:rsidP="00F262D7">
            <w:pPr>
              <w:tabs>
                <w:tab w:val="left" w:pos="630"/>
              </w:tabs>
              <w:spacing w:before="60"/>
              <w:ind w:left="630"/>
              <w:rPr>
                <w:rFonts w:ascii="Arial Narrow" w:eastAsia="Calibri" w:hAnsi="Arial Narrow" w:cs="Calibri"/>
                <w:szCs w:val="20"/>
                <w:lang w:val="es-ES"/>
              </w:rPr>
            </w:pPr>
            <w:r w:rsidRPr="00F262D7">
              <w:rPr>
                <w:rFonts w:ascii="Arial Narrow" w:eastAsia="Calibri" w:hAnsi="Arial Narrow" w:cs="Calibri"/>
                <w:szCs w:val="20"/>
                <w:lang w:val="es-ES"/>
              </w:rPr>
              <w:t>Por ejemplo, DDT, PCB y otros productos químicos incluidos en convenciones internacionales como las Convenciones de Estocolmo sobre contaminantes orgánicos persistentes o el Protocolo de Montreal.</w:t>
            </w:r>
          </w:p>
        </w:tc>
        <w:tc>
          <w:tcPr>
            <w:tcW w:w="992" w:type="dxa"/>
            <w:tcBorders>
              <w:bottom w:val="single" w:sz="4" w:space="0" w:color="000000"/>
            </w:tcBorders>
            <w:shd w:val="clear" w:color="auto" w:fill="auto"/>
          </w:tcPr>
          <w:p w14:paraId="002D3F50" w14:textId="77777777" w:rsidR="00197625" w:rsidRPr="00197625" w:rsidRDefault="00197625" w:rsidP="00197625">
            <w:pPr>
              <w:rPr>
                <w:rFonts w:ascii="Arial Narrow" w:eastAsia="Calibri" w:hAnsi="Arial Narrow" w:cs="Calibri"/>
                <w:szCs w:val="20"/>
                <w:lang w:val="es-ES"/>
              </w:rPr>
            </w:pPr>
            <w:r w:rsidRPr="00197625">
              <w:rPr>
                <w:rFonts w:ascii="Arial Narrow" w:eastAsia="Calibri" w:hAnsi="Arial Narrow" w:cs="Calibri"/>
                <w:szCs w:val="20"/>
                <w:lang w:val="es-ES"/>
              </w:rPr>
              <w:t>N</w:t>
            </w:r>
          </w:p>
        </w:tc>
      </w:tr>
      <w:tr w:rsidR="00197625" w:rsidRPr="00197625" w14:paraId="05EE780B" w14:textId="77777777" w:rsidTr="000F48C1">
        <w:tc>
          <w:tcPr>
            <w:tcW w:w="8075" w:type="dxa"/>
            <w:tcBorders>
              <w:bottom w:val="single" w:sz="4" w:space="0" w:color="000000"/>
            </w:tcBorders>
            <w:shd w:val="clear" w:color="auto" w:fill="auto"/>
          </w:tcPr>
          <w:p w14:paraId="25EA4D59" w14:textId="1B19C0D7" w:rsidR="00197625" w:rsidRPr="005C7902" w:rsidRDefault="00197625" w:rsidP="00197625">
            <w:pPr>
              <w:tabs>
                <w:tab w:val="left" w:pos="585"/>
              </w:tabs>
              <w:spacing w:before="60"/>
              <w:ind w:left="567" w:hanging="567"/>
              <w:rPr>
                <w:rFonts w:ascii="Arial Narrow" w:eastAsia="Calibri" w:hAnsi="Arial Narrow" w:cs="Calibri"/>
                <w:szCs w:val="20"/>
                <w:lang w:val="es-ES"/>
              </w:rPr>
            </w:pPr>
            <w:r w:rsidRPr="005C7902">
              <w:rPr>
                <w:rFonts w:ascii="Arial Narrow" w:eastAsia="Calibri" w:hAnsi="Arial Narrow" w:cs="Calibri"/>
                <w:szCs w:val="20"/>
                <w:lang w:val="es-ES"/>
              </w:rPr>
              <w:t xml:space="preserve">7.4 </w:t>
            </w:r>
            <w:r w:rsidRPr="005C7902">
              <w:rPr>
                <w:rFonts w:ascii="Arial Narrow" w:eastAsia="Calibri" w:hAnsi="Arial Narrow" w:cs="Calibri"/>
                <w:szCs w:val="20"/>
                <w:lang w:val="es-ES"/>
              </w:rPr>
              <w:tab/>
            </w:r>
            <w:r w:rsidR="005C7902" w:rsidRPr="005C7902">
              <w:rPr>
                <w:rFonts w:ascii="Arial Narrow" w:eastAsia="Calibri" w:hAnsi="Arial Narrow" w:cs="Calibri"/>
                <w:szCs w:val="20"/>
                <w:lang w:val="es-ES"/>
              </w:rPr>
              <w:t>¿El Proyecto propuesto involucrará la aplicación de pesticidas que puedan tener un efecto negativo sobre el medio ambiente o la salud humana?</w:t>
            </w:r>
          </w:p>
        </w:tc>
        <w:tc>
          <w:tcPr>
            <w:tcW w:w="992" w:type="dxa"/>
            <w:tcBorders>
              <w:bottom w:val="single" w:sz="4" w:space="0" w:color="000000"/>
            </w:tcBorders>
            <w:shd w:val="clear" w:color="auto" w:fill="auto"/>
          </w:tcPr>
          <w:p w14:paraId="28A61132" w14:textId="77777777" w:rsidR="00197625" w:rsidRPr="00197625" w:rsidRDefault="00197625" w:rsidP="00197625">
            <w:pPr>
              <w:tabs>
                <w:tab w:val="left" w:pos="585"/>
              </w:tabs>
              <w:spacing w:before="60"/>
              <w:ind w:left="567" w:hanging="567"/>
              <w:rPr>
                <w:rFonts w:ascii="Arial Narrow" w:eastAsia="Calibri" w:hAnsi="Arial Narrow" w:cs="Calibri"/>
                <w:szCs w:val="20"/>
                <w:lang w:val="es-ES"/>
              </w:rPr>
            </w:pPr>
            <w:r w:rsidRPr="00197625">
              <w:rPr>
                <w:rFonts w:ascii="Arial Narrow" w:eastAsia="Calibri" w:hAnsi="Arial Narrow" w:cs="Calibri"/>
                <w:szCs w:val="20"/>
                <w:lang w:val="es-ES"/>
              </w:rPr>
              <w:t>N</w:t>
            </w:r>
          </w:p>
        </w:tc>
      </w:tr>
      <w:tr w:rsidR="00197625" w:rsidRPr="00197625" w14:paraId="3CFF698B" w14:textId="77777777" w:rsidTr="000F48C1">
        <w:tc>
          <w:tcPr>
            <w:tcW w:w="8075" w:type="dxa"/>
            <w:tcBorders>
              <w:bottom w:val="single" w:sz="4" w:space="0" w:color="000000"/>
            </w:tcBorders>
            <w:shd w:val="clear" w:color="auto" w:fill="auto"/>
          </w:tcPr>
          <w:p w14:paraId="287FFF69" w14:textId="13D8F5DC" w:rsidR="00197625" w:rsidRPr="005C7902" w:rsidRDefault="00197625" w:rsidP="005C7902">
            <w:pPr>
              <w:tabs>
                <w:tab w:val="left" w:pos="585"/>
              </w:tabs>
              <w:spacing w:before="60"/>
              <w:ind w:left="567" w:hanging="567"/>
              <w:rPr>
                <w:rFonts w:ascii="Arial Narrow" w:eastAsia="Calibri" w:hAnsi="Arial Narrow" w:cs="Calibri"/>
                <w:szCs w:val="20"/>
                <w:lang w:val="es-ES"/>
              </w:rPr>
            </w:pPr>
            <w:r w:rsidRPr="00B02547">
              <w:rPr>
                <w:rFonts w:ascii="Arial Narrow" w:eastAsia="Calibri" w:hAnsi="Arial Narrow" w:cs="Calibri"/>
                <w:szCs w:val="20"/>
                <w:lang w:val="es-ES"/>
              </w:rPr>
              <w:t>7.5</w:t>
            </w:r>
            <w:r w:rsidRPr="00B02547">
              <w:rPr>
                <w:rFonts w:ascii="Arial Narrow" w:eastAsia="Calibri" w:hAnsi="Arial Narrow" w:cs="Calibri"/>
                <w:szCs w:val="20"/>
                <w:lang w:val="es-ES"/>
              </w:rPr>
              <w:tab/>
            </w:r>
            <w:r w:rsidR="005C7902" w:rsidRPr="005C7902">
              <w:rPr>
                <w:rFonts w:ascii="Arial Narrow" w:eastAsia="Calibri" w:hAnsi="Arial Narrow" w:cs="Calibri"/>
                <w:szCs w:val="20"/>
                <w:lang w:val="es-ES"/>
              </w:rPr>
              <w:t>¿El Proyecto incluye actividades que requieren un consumo significativo de materias primas, energía y / o agua?</w:t>
            </w:r>
          </w:p>
        </w:tc>
        <w:tc>
          <w:tcPr>
            <w:tcW w:w="992" w:type="dxa"/>
            <w:tcBorders>
              <w:bottom w:val="single" w:sz="4" w:space="0" w:color="000000"/>
            </w:tcBorders>
            <w:shd w:val="clear" w:color="auto" w:fill="auto"/>
          </w:tcPr>
          <w:p w14:paraId="51762893" w14:textId="77777777" w:rsidR="00197625" w:rsidRPr="00197625" w:rsidRDefault="00197625" w:rsidP="00197625">
            <w:pPr>
              <w:tabs>
                <w:tab w:val="left" w:pos="585"/>
              </w:tabs>
              <w:spacing w:before="60"/>
              <w:ind w:left="567" w:hanging="567"/>
              <w:rPr>
                <w:rFonts w:ascii="Arial Narrow" w:eastAsia="Calibri" w:hAnsi="Arial Narrow" w:cs="Calibri"/>
                <w:szCs w:val="20"/>
                <w:lang w:val="es-ES"/>
              </w:rPr>
            </w:pPr>
            <w:r w:rsidRPr="00197625">
              <w:rPr>
                <w:rFonts w:ascii="Arial Narrow" w:eastAsia="Calibri" w:hAnsi="Arial Narrow" w:cs="Calibri"/>
                <w:szCs w:val="20"/>
                <w:lang w:val="es-ES"/>
              </w:rPr>
              <w:t>N</w:t>
            </w:r>
          </w:p>
        </w:tc>
      </w:tr>
    </w:tbl>
    <w:p w14:paraId="2D80C0AE" w14:textId="77777777" w:rsidR="00197625" w:rsidRDefault="00197625" w:rsidP="00197625">
      <w:pPr>
        <w:rPr>
          <w:rFonts w:ascii="Arial Narrow" w:eastAsia="Calibri" w:hAnsi="Arial Narrow" w:cs="Calibri"/>
          <w:szCs w:val="20"/>
          <w:lang w:val="es-ES"/>
        </w:rPr>
      </w:pPr>
    </w:p>
    <w:p w14:paraId="44ADFA9F" w14:textId="61BDBFF3" w:rsidR="00622C06" w:rsidRPr="00B55B62" w:rsidRDefault="00197625" w:rsidP="0066487D">
      <w:pPr>
        <w:spacing w:after="0"/>
        <w:rPr>
          <w:rFonts w:ascii="Arial Narrow" w:eastAsia="Calibri" w:hAnsi="Arial Narrow"/>
          <w:sz w:val="24"/>
          <w:lang w:val="es-ES"/>
        </w:rPr>
      </w:pPr>
      <w:r w:rsidRPr="00B55B62">
        <w:rPr>
          <w:rFonts w:ascii="Arial Narrow" w:eastAsia="Calibri" w:hAnsi="Arial Narrow" w:cs="Calibri"/>
          <w:sz w:val="24"/>
          <w:lang w:val="es-ES"/>
        </w:rPr>
        <w:t xml:space="preserve">Ahora bien, </w:t>
      </w:r>
      <w:r w:rsidR="00AD3351" w:rsidRPr="00B55B62">
        <w:rPr>
          <w:rFonts w:ascii="Arial Narrow" w:eastAsia="Calibri" w:hAnsi="Arial Narrow" w:cs="Calibri"/>
          <w:sz w:val="24"/>
          <w:lang w:val="es-ES"/>
        </w:rPr>
        <w:t xml:space="preserve">de acuerdo con el SES </w:t>
      </w:r>
      <w:r w:rsidRPr="00B55B62">
        <w:rPr>
          <w:rFonts w:ascii="Arial Narrow" w:eastAsia="Calibri" w:hAnsi="Arial Narrow" w:cs="Calibri"/>
          <w:sz w:val="24"/>
          <w:lang w:val="es-ES"/>
        </w:rPr>
        <w:t xml:space="preserve">corresponde plantear la tercera interrogante de ¿Qué nivel de importancia tienen los posibles riesgos sociales y ambientales? </w:t>
      </w:r>
      <w:r w:rsidR="00622C06" w:rsidRPr="00B55B62">
        <w:rPr>
          <w:rFonts w:ascii="Arial Narrow" w:eastAsia="Calibri" w:hAnsi="Arial Narrow" w:cs="Calibri"/>
          <w:sz w:val="24"/>
          <w:lang w:val="es-ES"/>
        </w:rPr>
        <w:t xml:space="preserve"> Dicha pregunta debe ser contestada a la luz de las respuestas dadas en la pregunta 2 y el cuadro supra.  Así, se evalúa tanto el posible impacto como la probabilidad para cada riesgo identificado. </w:t>
      </w:r>
      <w:r w:rsidR="00AD3351" w:rsidRPr="00B55B62">
        <w:rPr>
          <w:rFonts w:ascii="Arial Narrow" w:eastAsia="Calibri" w:hAnsi="Arial Narrow" w:cs="Calibri"/>
          <w:sz w:val="24"/>
          <w:lang w:val="es-ES"/>
        </w:rPr>
        <w:t xml:space="preserve">Para dichos efectos, se contabiliza el tipo de impacto y el lugar, la </w:t>
      </w:r>
      <w:r w:rsidR="00AD3351" w:rsidRPr="00B55B62">
        <w:rPr>
          <w:rFonts w:ascii="Arial Narrow" w:eastAsia="Calibri" w:hAnsi="Arial Narrow"/>
          <w:sz w:val="24"/>
          <w:lang w:val="es-ES"/>
        </w:rPr>
        <w:t>magnitud o intensidad, la posibilidad de control, la duración, la reversibilidad y el involucramiento con la comunidad</w:t>
      </w:r>
      <w:r w:rsidR="00AD3351" w:rsidRPr="00B55B62">
        <w:rPr>
          <w:rStyle w:val="Refdenotaalpie"/>
          <w:rFonts w:ascii="Arial Narrow" w:eastAsia="Calibri" w:hAnsi="Arial Narrow"/>
          <w:lang w:val="es-ES"/>
        </w:rPr>
        <w:footnoteReference w:id="28"/>
      </w:r>
      <w:r w:rsidR="00AD3351" w:rsidRPr="00B55B62">
        <w:rPr>
          <w:rFonts w:ascii="Arial Narrow" w:eastAsia="Calibri" w:hAnsi="Arial Narrow"/>
          <w:sz w:val="24"/>
          <w:lang w:val="es-ES"/>
        </w:rPr>
        <w:t xml:space="preserve">. </w:t>
      </w:r>
    </w:p>
    <w:p w14:paraId="4779BB6C" w14:textId="2417F886" w:rsidR="0066487D" w:rsidRPr="0066487D" w:rsidRDefault="0066487D" w:rsidP="0066487D">
      <w:pPr>
        <w:spacing w:after="0"/>
        <w:rPr>
          <w:rFonts w:ascii="Arial Narrow" w:eastAsia="Calibri" w:hAnsi="Arial Narrow"/>
          <w:sz w:val="24"/>
          <w:lang w:val="es-ES"/>
        </w:rPr>
      </w:pPr>
    </w:p>
    <w:p w14:paraId="617489CA" w14:textId="33E6CD30" w:rsidR="00622C06" w:rsidRPr="0066487D" w:rsidRDefault="0066487D" w:rsidP="0066487D">
      <w:pPr>
        <w:autoSpaceDE w:val="0"/>
        <w:autoSpaceDN w:val="0"/>
        <w:adjustRightInd w:val="0"/>
        <w:spacing w:after="0"/>
        <w:jc w:val="left"/>
        <w:rPr>
          <w:rFonts w:ascii="Arial Narrow" w:eastAsia="Calibri" w:hAnsi="Arial Narrow"/>
          <w:sz w:val="24"/>
          <w:lang w:val="es-ES"/>
        </w:rPr>
      </w:pPr>
      <w:r w:rsidRPr="0066487D">
        <w:rPr>
          <w:rFonts w:ascii="Arial Narrow" w:eastAsia="Calibri" w:hAnsi="Arial Narrow"/>
          <w:color w:val="000000"/>
          <w:sz w:val="24"/>
          <w:lang w:val="es-ES"/>
        </w:rPr>
        <w:t>S</w:t>
      </w:r>
      <w:r w:rsidR="00622C06" w:rsidRPr="0066487D">
        <w:rPr>
          <w:rFonts w:ascii="Arial Narrow" w:eastAsia="Calibri" w:hAnsi="Arial Narrow"/>
          <w:color w:val="000000"/>
          <w:sz w:val="24"/>
          <w:lang w:val="es-ES"/>
        </w:rPr>
        <w:t>iendo que to</w:t>
      </w:r>
      <w:r w:rsidR="001653D4" w:rsidRPr="0066487D">
        <w:rPr>
          <w:rFonts w:ascii="Arial Narrow" w:eastAsia="Calibri" w:hAnsi="Arial Narrow"/>
          <w:color w:val="000000"/>
          <w:sz w:val="24"/>
          <w:lang w:val="es-ES"/>
        </w:rPr>
        <w:t>das las respuestas “s</w:t>
      </w:r>
      <w:r w:rsidR="00622C06" w:rsidRPr="0066487D">
        <w:rPr>
          <w:rFonts w:ascii="Arial Narrow" w:eastAsia="Calibri" w:hAnsi="Arial Narrow"/>
          <w:color w:val="000000"/>
          <w:sz w:val="24"/>
          <w:lang w:val="es-ES"/>
        </w:rPr>
        <w:t xml:space="preserve">í” en la lista de verificación apuntan a un posible riesgo, a </w:t>
      </w:r>
      <w:r w:rsidR="00622C06" w:rsidRPr="0066487D">
        <w:rPr>
          <w:rFonts w:ascii="Arial Narrow" w:eastAsia="Calibri" w:hAnsi="Arial Narrow"/>
          <w:sz w:val="24"/>
          <w:lang w:val="es-ES"/>
        </w:rPr>
        <w:t xml:space="preserve">continuación, se hará un análisis de cada uno de los posibles riesgos identificados. </w:t>
      </w:r>
    </w:p>
    <w:p w14:paraId="4ED6F707" w14:textId="77777777" w:rsidR="00B16DCF" w:rsidRPr="0066487D" w:rsidRDefault="00B16DCF" w:rsidP="0066487D">
      <w:pPr>
        <w:autoSpaceDE w:val="0"/>
        <w:autoSpaceDN w:val="0"/>
        <w:adjustRightInd w:val="0"/>
        <w:spacing w:after="0"/>
        <w:jc w:val="left"/>
        <w:rPr>
          <w:rFonts w:ascii="Arial Narrow" w:eastAsia="Calibri" w:hAnsi="Arial Narrow"/>
          <w:sz w:val="24"/>
          <w:lang w:val="es-ES"/>
        </w:rPr>
      </w:pPr>
    </w:p>
    <w:p w14:paraId="27CFAFEB" w14:textId="602AD569" w:rsidR="003973BD" w:rsidRDefault="00B16DCF" w:rsidP="0066487D">
      <w:pPr>
        <w:pStyle w:val="Prrafodelista"/>
        <w:numPr>
          <w:ilvl w:val="0"/>
          <w:numId w:val="31"/>
        </w:numPr>
        <w:autoSpaceDE w:val="0"/>
        <w:autoSpaceDN w:val="0"/>
        <w:adjustRightInd w:val="0"/>
        <w:jc w:val="both"/>
        <w:rPr>
          <w:rFonts w:ascii="Arial Narrow" w:eastAsia="Calibri" w:hAnsi="Arial Narrow" w:cs="Calibri"/>
          <w:lang w:val="es-ES"/>
        </w:rPr>
      </w:pPr>
      <w:r w:rsidRPr="0066487D">
        <w:rPr>
          <w:rFonts w:ascii="Arial Narrow" w:eastAsia="Calibri" w:hAnsi="Arial Narrow"/>
          <w:b/>
          <w:lang w:val="es-ES"/>
        </w:rPr>
        <w:t xml:space="preserve">1.7. </w:t>
      </w:r>
      <w:r w:rsidR="0066487D" w:rsidRPr="0066487D">
        <w:rPr>
          <w:rFonts w:ascii="Arial Narrow" w:eastAsia="Calibri" w:hAnsi="Arial Narrow"/>
          <w:b/>
          <w:lang w:val="es-ES"/>
        </w:rPr>
        <w:t>¿</w:t>
      </w:r>
      <w:r w:rsidR="002E184B">
        <w:rPr>
          <w:rFonts w:ascii="Arial Narrow" w:eastAsia="Calibri" w:hAnsi="Arial Narrow"/>
          <w:b/>
          <w:lang w:val="es-ES"/>
        </w:rPr>
        <w:t xml:space="preserve">Se dio la oportunidad a las </w:t>
      </w:r>
      <w:r w:rsidR="0066487D" w:rsidRPr="0066487D">
        <w:rPr>
          <w:rFonts w:ascii="Arial Narrow" w:eastAsia="Calibri" w:hAnsi="Arial Narrow"/>
          <w:b/>
          <w:lang w:val="es-ES"/>
        </w:rPr>
        <w:t xml:space="preserve">comunidades </w:t>
      </w:r>
      <w:r w:rsidR="002E184B">
        <w:rPr>
          <w:rFonts w:ascii="Arial Narrow" w:eastAsia="Calibri" w:hAnsi="Arial Narrow"/>
          <w:b/>
          <w:lang w:val="es-ES"/>
        </w:rPr>
        <w:t xml:space="preserve">de </w:t>
      </w:r>
      <w:r w:rsidR="0066487D" w:rsidRPr="0066487D">
        <w:rPr>
          <w:rFonts w:ascii="Arial Narrow" w:eastAsia="Calibri" w:hAnsi="Arial Narrow"/>
          <w:b/>
          <w:lang w:val="es-ES"/>
        </w:rPr>
        <w:t>plantear</w:t>
      </w:r>
      <w:r w:rsidR="002E184B">
        <w:rPr>
          <w:rFonts w:ascii="Arial Narrow" w:eastAsia="Calibri" w:hAnsi="Arial Narrow"/>
          <w:b/>
          <w:lang w:val="es-ES"/>
        </w:rPr>
        <w:t xml:space="preserve"> sus</w:t>
      </w:r>
      <w:r w:rsidR="0066487D" w:rsidRPr="0066487D">
        <w:rPr>
          <w:rFonts w:ascii="Arial Narrow" w:eastAsia="Calibri" w:hAnsi="Arial Narrow"/>
          <w:b/>
          <w:lang w:val="es-ES"/>
        </w:rPr>
        <w:t xml:space="preserve"> preocupaciones </w:t>
      </w:r>
      <w:r w:rsidR="002E184B">
        <w:rPr>
          <w:rFonts w:ascii="Arial Narrow" w:eastAsia="Calibri" w:hAnsi="Arial Narrow"/>
          <w:b/>
          <w:lang w:val="es-ES"/>
        </w:rPr>
        <w:t xml:space="preserve">en materia de </w:t>
      </w:r>
      <w:r w:rsidR="0066487D" w:rsidRPr="0066487D">
        <w:rPr>
          <w:rFonts w:ascii="Arial Narrow" w:eastAsia="Calibri" w:hAnsi="Arial Narrow"/>
          <w:b/>
          <w:lang w:val="es-ES"/>
        </w:rPr>
        <w:t xml:space="preserve">derechos humanos con respecto al </w:t>
      </w:r>
      <w:r w:rsidR="002E184B" w:rsidRPr="0066487D">
        <w:rPr>
          <w:rFonts w:ascii="Arial Narrow" w:eastAsia="Calibri" w:hAnsi="Arial Narrow"/>
          <w:b/>
          <w:lang w:val="es-ES"/>
        </w:rPr>
        <w:t>Proyecto?</w:t>
      </w:r>
      <w:r w:rsidRPr="0066487D">
        <w:rPr>
          <w:rFonts w:ascii="Arial Narrow" w:eastAsia="Calibri" w:hAnsi="Arial Narrow"/>
          <w:b/>
          <w:lang w:val="es-ES"/>
        </w:rPr>
        <w:t xml:space="preserve"> </w:t>
      </w:r>
      <w:r w:rsidR="002E184B" w:rsidRPr="002E184B">
        <w:rPr>
          <w:rFonts w:ascii="Arial Narrow" w:eastAsia="Calibri" w:hAnsi="Arial Narrow"/>
          <w:lang w:val="es-ES"/>
        </w:rPr>
        <w:t>R/ Si</w:t>
      </w:r>
      <w:r w:rsidRPr="002E184B">
        <w:rPr>
          <w:rFonts w:ascii="Arial Narrow" w:eastAsia="Calibri" w:hAnsi="Arial Narrow"/>
          <w:lang w:val="es-ES"/>
        </w:rPr>
        <w:t>.</w:t>
      </w:r>
      <w:r w:rsidRPr="0066487D">
        <w:rPr>
          <w:rFonts w:ascii="Arial Narrow" w:eastAsia="Calibri" w:hAnsi="Arial Narrow"/>
          <w:lang w:val="es-ES"/>
        </w:rPr>
        <w:t xml:space="preserve"> </w:t>
      </w:r>
      <w:r w:rsidR="00525D29" w:rsidRPr="0066487D">
        <w:rPr>
          <w:rFonts w:ascii="Arial Narrow" w:eastAsia="Calibri" w:hAnsi="Arial Narrow"/>
          <w:lang w:val="es-ES"/>
        </w:rPr>
        <w:t>Todas las acciones e</w:t>
      </w:r>
      <w:r w:rsidR="00525D29" w:rsidRPr="00525D29">
        <w:rPr>
          <w:rFonts w:ascii="Arial Narrow" w:eastAsia="Calibri" w:hAnsi="Arial Narrow" w:cs="Calibri"/>
          <w:lang w:val="es-ES"/>
        </w:rPr>
        <w:t xml:space="preserve"> intervenciones han sido </w:t>
      </w:r>
      <w:r w:rsidR="00525D29">
        <w:rPr>
          <w:rFonts w:ascii="Arial Narrow" w:eastAsia="Calibri" w:hAnsi="Arial Narrow" w:cs="Calibri"/>
          <w:lang w:val="es-ES"/>
        </w:rPr>
        <w:t>discutidas y negociadas con</w:t>
      </w:r>
      <w:r w:rsidR="001653D4">
        <w:rPr>
          <w:rFonts w:ascii="Arial Narrow" w:eastAsia="Calibri" w:hAnsi="Arial Narrow" w:cs="Calibri"/>
          <w:lang w:val="es-ES"/>
        </w:rPr>
        <w:t xml:space="preserve"> las Asociaciones de Desarrollo Integral de cada uno de</w:t>
      </w:r>
      <w:r w:rsidR="00525D29">
        <w:rPr>
          <w:rFonts w:ascii="Arial Narrow" w:eastAsia="Calibri" w:hAnsi="Arial Narrow" w:cs="Calibri"/>
          <w:lang w:val="es-ES"/>
        </w:rPr>
        <w:t xml:space="preserve"> los tres territorios indígenas</w:t>
      </w:r>
      <w:r w:rsidR="001653D4">
        <w:rPr>
          <w:rFonts w:ascii="Arial Narrow" w:eastAsia="Calibri" w:hAnsi="Arial Narrow" w:cs="Calibri"/>
          <w:lang w:val="es-ES"/>
        </w:rPr>
        <w:t>, así como con la participación de las Brigadas de Incendios</w:t>
      </w:r>
      <w:r w:rsidR="00F947D8">
        <w:rPr>
          <w:rFonts w:ascii="Arial Narrow" w:eastAsia="Calibri" w:hAnsi="Arial Narrow" w:cs="Calibri"/>
          <w:lang w:val="es-ES"/>
        </w:rPr>
        <w:t xml:space="preserve"> y de Monitoreo Biológico</w:t>
      </w:r>
      <w:r w:rsidR="00525D29">
        <w:rPr>
          <w:rFonts w:ascii="Arial Narrow" w:eastAsia="Calibri" w:hAnsi="Arial Narrow" w:cs="Calibri"/>
          <w:lang w:val="es-ES"/>
        </w:rPr>
        <w:t>. Adicionalmente, ha habido espacios de participación y discusión con los territorios indígenas para valorar diversos aspectos de la implementación del proyecto.</w:t>
      </w:r>
      <w:r w:rsidR="001653D4">
        <w:rPr>
          <w:rFonts w:ascii="Arial Narrow" w:eastAsia="Calibri" w:hAnsi="Arial Narrow" w:cs="Calibri"/>
          <w:lang w:val="es-ES"/>
        </w:rPr>
        <w:t xml:space="preserve"> Este es el caso d</w:t>
      </w:r>
      <w:r w:rsidR="00F947D8">
        <w:rPr>
          <w:rFonts w:ascii="Arial Narrow" w:eastAsia="Calibri" w:hAnsi="Arial Narrow" w:cs="Calibri"/>
          <w:lang w:val="es-ES"/>
        </w:rPr>
        <w:t>e las visitas realizadas a los</w:t>
      </w:r>
      <w:r w:rsidR="001653D4">
        <w:rPr>
          <w:rFonts w:ascii="Arial Narrow" w:eastAsia="Calibri" w:hAnsi="Arial Narrow" w:cs="Calibri"/>
          <w:lang w:val="es-ES"/>
        </w:rPr>
        <w:t xml:space="preserve"> territorios indígenas para valorar su grado de participación en el proyecto, su conformidad con las actividades ejecutadas y para obtener insumos para valorar los riesgos sociales y ambientales potenciales. </w:t>
      </w:r>
      <w:r w:rsidR="00525D29">
        <w:rPr>
          <w:rFonts w:ascii="Arial Narrow" w:eastAsia="Calibri" w:hAnsi="Arial Narrow" w:cs="Calibri"/>
          <w:lang w:val="es-ES"/>
        </w:rPr>
        <w:t>La</w:t>
      </w:r>
      <w:r w:rsidR="00155F1A">
        <w:rPr>
          <w:rFonts w:ascii="Arial Narrow" w:eastAsia="Calibri" w:hAnsi="Arial Narrow" w:cs="Calibri"/>
          <w:lang w:val="es-ES"/>
        </w:rPr>
        <w:t xml:space="preserve"> participación comunitaria es una medida que contribuye a reducir el riesgo. </w:t>
      </w:r>
      <w:r w:rsidR="00D0403B">
        <w:rPr>
          <w:rFonts w:ascii="Arial Narrow" w:eastAsia="Calibri" w:hAnsi="Arial Narrow" w:cs="Calibri"/>
          <w:lang w:val="es-ES"/>
        </w:rPr>
        <w:t>Por otra parte</w:t>
      </w:r>
      <w:r w:rsidR="00155F1A">
        <w:rPr>
          <w:rFonts w:ascii="Arial Narrow" w:eastAsia="Calibri" w:hAnsi="Arial Narrow" w:cs="Calibri"/>
          <w:lang w:val="es-ES"/>
        </w:rPr>
        <w:t>, las actividades relacionadas con el monitoreo de incendios</w:t>
      </w:r>
      <w:r w:rsidR="00D0403B">
        <w:rPr>
          <w:rFonts w:ascii="Arial Narrow" w:eastAsia="Calibri" w:hAnsi="Arial Narrow" w:cs="Calibri"/>
          <w:lang w:val="es-ES"/>
        </w:rPr>
        <w:t xml:space="preserve">, como en el caso de </w:t>
      </w:r>
      <w:r w:rsidR="00155F1A">
        <w:rPr>
          <w:rFonts w:ascii="Arial Narrow" w:eastAsia="Calibri" w:hAnsi="Arial Narrow" w:cs="Calibri"/>
          <w:lang w:val="es-ES"/>
        </w:rPr>
        <w:t>Cabagra y Ujarrás</w:t>
      </w:r>
      <w:r w:rsidR="00D0403B">
        <w:rPr>
          <w:rFonts w:ascii="Arial Narrow" w:eastAsia="Calibri" w:hAnsi="Arial Narrow" w:cs="Calibri"/>
          <w:lang w:val="es-ES"/>
        </w:rPr>
        <w:t>, son iniciativas previas que han recibido impulso</w:t>
      </w:r>
      <w:r w:rsidR="00C34A39">
        <w:rPr>
          <w:rFonts w:ascii="Arial Narrow" w:eastAsia="Calibri" w:hAnsi="Arial Narrow" w:cs="Calibri"/>
          <w:lang w:val="es-ES"/>
        </w:rPr>
        <w:t xml:space="preserve"> y apoyo en su fortalecimiento</w:t>
      </w:r>
      <w:r w:rsidR="00D0403B">
        <w:rPr>
          <w:rFonts w:ascii="Arial Narrow" w:eastAsia="Calibri" w:hAnsi="Arial Narrow" w:cs="Calibri"/>
          <w:lang w:val="es-ES"/>
        </w:rPr>
        <w:t xml:space="preserve"> a través del proyecto, pero que además han sido coordinadas en su totalidad con las respectivas Asociaciones de Desarrollo Integral. En el caso de la intervención </w:t>
      </w:r>
      <w:r w:rsidR="00774705">
        <w:rPr>
          <w:rFonts w:ascii="Arial Narrow" w:eastAsia="Calibri" w:hAnsi="Arial Narrow" w:cs="Calibri"/>
          <w:lang w:val="es-ES"/>
        </w:rPr>
        <w:t>en Boruca</w:t>
      </w:r>
      <w:r w:rsidR="00D0403B">
        <w:rPr>
          <w:rFonts w:ascii="Arial Narrow" w:eastAsia="Calibri" w:hAnsi="Arial Narrow" w:cs="Calibri"/>
          <w:lang w:val="es-ES"/>
        </w:rPr>
        <w:t xml:space="preserve">, debe señalarse que es un proyecto propuesto por la Asociación de Desarrollo Integral del Territorio, que además ha sido discutida en diversas asambleas territoriales y cuenta con el apoyo de sus asociados. </w:t>
      </w:r>
      <w:r w:rsidR="00774705">
        <w:rPr>
          <w:rFonts w:ascii="Arial Narrow" w:eastAsia="Calibri" w:hAnsi="Arial Narrow" w:cs="Calibri"/>
          <w:lang w:val="es-ES"/>
        </w:rPr>
        <w:t>En términos generales, los proyectos y actividades han involucrados diversos colectivos en cada uno de los territorios. En el caso de Ujarrás, se ha involucrado la ADI, los guardarecursos, los</w:t>
      </w:r>
      <w:r w:rsidR="00774705" w:rsidRPr="00774705">
        <w:rPr>
          <w:lang w:val="es-ES"/>
        </w:rPr>
        <w:t xml:space="preserve"> </w:t>
      </w:r>
      <w:r w:rsidR="00774705" w:rsidRPr="00774705">
        <w:rPr>
          <w:rFonts w:ascii="Arial Narrow" w:eastAsia="Calibri" w:hAnsi="Arial Narrow" w:cs="Calibri"/>
          <w:lang w:val="es-ES"/>
        </w:rPr>
        <w:t>Comités de Vigil</w:t>
      </w:r>
      <w:r w:rsidR="00774705">
        <w:rPr>
          <w:rFonts w:ascii="Arial Narrow" w:eastAsia="Calibri" w:hAnsi="Arial Narrow" w:cs="Calibri"/>
          <w:lang w:val="es-ES"/>
        </w:rPr>
        <w:t xml:space="preserve">ancia de los Recursos Naturales (COVIRENA), las brigadas de incendios forestales y de monitoreo biológico e incluso docentes de primaria (que han motivado la participación y preparación de los niños y niñas del territorio). En el caso de Cabagra se ha involucrado la ADI </w:t>
      </w:r>
      <w:r w:rsidR="00774705" w:rsidRPr="00774705">
        <w:rPr>
          <w:rFonts w:ascii="Arial Narrow" w:eastAsia="Calibri" w:hAnsi="Arial Narrow" w:cs="Calibri"/>
          <w:lang w:val="es-ES"/>
        </w:rPr>
        <w:t>y las brigadas de incendios forestales y de monitoreo biológico.</w:t>
      </w:r>
      <w:r w:rsidR="00774705">
        <w:rPr>
          <w:rFonts w:ascii="Arial Narrow" w:eastAsia="Calibri" w:hAnsi="Arial Narrow" w:cs="Calibri"/>
          <w:lang w:val="es-ES"/>
        </w:rPr>
        <w:t xml:space="preserve"> En el caso de Boruca y como se mencionó preliminarmente, el proyecto </w:t>
      </w:r>
      <w:r w:rsidR="00774705">
        <w:rPr>
          <w:rFonts w:ascii="Arial Narrow" w:eastAsia="Calibri" w:hAnsi="Arial Narrow" w:cs="Calibri"/>
          <w:lang w:val="es-ES"/>
        </w:rPr>
        <w:lastRenderedPageBreak/>
        <w:t xml:space="preserve">ha pasado por varios momentos de revisión en la Asamblea de Asociados. En términos generales, el componente de participación es quizá dónde puedan encontrarse los principales riesgos para la implementación de proyecto, sin </w:t>
      </w:r>
      <w:r w:rsidR="00607504">
        <w:rPr>
          <w:rFonts w:ascii="Arial Narrow" w:eastAsia="Calibri" w:hAnsi="Arial Narrow" w:cs="Calibri"/>
          <w:lang w:val="es-ES"/>
        </w:rPr>
        <w:t>embargo,</w:t>
      </w:r>
      <w:r w:rsidR="00774705">
        <w:rPr>
          <w:rFonts w:ascii="Arial Narrow" w:eastAsia="Calibri" w:hAnsi="Arial Narrow" w:cs="Calibri"/>
          <w:lang w:val="es-ES"/>
        </w:rPr>
        <w:t xml:space="preserve"> se ha podido verificar</w:t>
      </w:r>
      <w:r w:rsidR="00A77ABA">
        <w:rPr>
          <w:rFonts w:ascii="Arial Narrow" w:eastAsia="Calibri" w:hAnsi="Arial Narrow" w:cs="Calibri"/>
          <w:lang w:val="es-ES"/>
        </w:rPr>
        <w:t xml:space="preserve"> que los procesos han tenido una apertura importante en términos de participación, y además se ha constatado la participación </w:t>
      </w:r>
      <w:r w:rsidR="00607504">
        <w:rPr>
          <w:rFonts w:ascii="Arial Narrow" w:eastAsia="Calibri" w:hAnsi="Arial Narrow" w:cs="Calibri"/>
          <w:lang w:val="es-ES"/>
        </w:rPr>
        <w:t>de</w:t>
      </w:r>
      <w:r w:rsidR="00A77ABA">
        <w:rPr>
          <w:rFonts w:ascii="Arial Narrow" w:eastAsia="Calibri" w:hAnsi="Arial Narrow" w:cs="Calibri"/>
          <w:lang w:val="es-ES"/>
        </w:rPr>
        <w:t xml:space="preserve"> mujeres, personas jóvenes, niños y niñas. </w:t>
      </w:r>
      <w:r w:rsidR="00BB7CEF">
        <w:rPr>
          <w:rFonts w:ascii="Arial Narrow" w:eastAsia="Calibri" w:hAnsi="Arial Narrow" w:cs="Calibri"/>
          <w:lang w:val="es-ES"/>
        </w:rPr>
        <w:t>La intensidad de este riesgo es reducida y puede ser controlada mediante la promoción y el involucramiento de diversas autoridades y grupos poblacionales en el territorio.</w:t>
      </w:r>
      <w:r w:rsidR="00EE58A9">
        <w:rPr>
          <w:rFonts w:ascii="Arial Narrow" w:eastAsia="Calibri" w:hAnsi="Arial Narrow" w:cs="Calibri"/>
          <w:lang w:val="es-ES"/>
        </w:rPr>
        <w:t xml:space="preserve"> </w:t>
      </w:r>
      <w:r w:rsidR="001653D4">
        <w:rPr>
          <w:rFonts w:ascii="Arial Narrow" w:eastAsia="Calibri" w:hAnsi="Arial Narrow" w:cs="Calibri"/>
          <w:lang w:val="es-ES"/>
        </w:rPr>
        <w:t xml:space="preserve">Asimismo, este riesgo puede ser mitigado a través de espacios de transparencia y rendición de cuentas. </w:t>
      </w:r>
    </w:p>
    <w:p w14:paraId="659CA52F" w14:textId="77777777" w:rsidR="003973BD" w:rsidRDefault="003973BD" w:rsidP="003973BD">
      <w:pPr>
        <w:pStyle w:val="Prrafodelista"/>
        <w:autoSpaceDE w:val="0"/>
        <w:autoSpaceDN w:val="0"/>
        <w:adjustRightInd w:val="0"/>
        <w:jc w:val="both"/>
        <w:rPr>
          <w:rFonts w:ascii="Arial Narrow" w:eastAsia="Calibri" w:hAnsi="Arial Narrow" w:cs="Calibri"/>
          <w:lang w:val="es-ES"/>
        </w:rPr>
      </w:pPr>
    </w:p>
    <w:p w14:paraId="607AD2D4" w14:textId="4300FF0D" w:rsidR="000D065C" w:rsidRDefault="00EE58A9" w:rsidP="003973BD">
      <w:pPr>
        <w:pStyle w:val="Prrafodelista"/>
        <w:autoSpaceDE w:val="0"/>
        <w:autoSpaceDN w:val="0"/>
        <w:adjustRightInd w:val="0"/>
        <w:jc w:val="both"/>
        <w:rPr>
          <w:rFonts w:ascii="Arial Narrow" w:eastAsia="Calibri" w:hAnsi="Arial Narrow" w:cs="Calibri"/>
          <w:lang w:val="es-ES"/>
        </w:rPr>
      </w:pPr>
      <w:r>
        <w:rPr>
          <w:rFonts w:ascii="Arial Narrow" w:eastAsia="Calibri" w:hAnsi="Arial Narrow" w:cs="Calibri"/>
          <w:lang w:val="es-ES"/>
        </w:rPr>
        <w:t xml:space="preserve">El riesgo </w:t>
      </w:r>
      <w:r w:rsidR="001653D4">
        <w:rPr>
          <w:rFonts w:ascii="Arial Narrow" w:eastAsia="Calibri" w:hAnsi="Arial Narrow" w:cs="Calibri"/>
          <w:lang w:val="es-ES"/>
        </w:rPr>
        <w:t xml:space="preserve">identificado </w:t>
      </w:r>
      <w:r>
        <w:rPr>
          <w:rFonts w:ascii="Arial Narrow" w:eastAsia="Calibri" w:hAnsi="Arial Narrow" w:cs="Calibri"/>
          <w:lang w:val="es-ES"/>
        </w:rPr>
        <w:t>es que no exista una participación apropiada en términos de autoridades y de grupos en situación de vulnerabilidad.</w:t>
      </w:r>
      <w:r w:rsidR="00BB7CEF">
        <w:rPr>
          <w:rFonts w:ascii="Arial Narrow" w:eastAsia="Calibri" w:hAnsi="Arial Narrow" w:cs="Calibri"/>
          <w:lang w:val="es-ES"/>
        </w:rPr>
        <w:t xml:space="preserve"> </w:t>
      </w:r>
      <w:r w:rsidR="000D065C">
        <w:rPr>
          <w:rFonts w:ascii="Arial Narrow" w:eastAsia="Calibri" w:hAnsi="Arial Narrow" w:cs="Calibri"/>
          <w:lang w:val="es-ES"/>
        </w:rPr>
        <w:t xml:space="preserve">No obstante, en la ejecución del proyecto en los 3 territorios indígenas, se pudo verificar que existe una participación de diversas organizaciones territoriales, de mujeres y de personas jóvenes, e incluso de formas de adaptar el proyecto para incluir la participación de niños y niñas. </w:t>
      </w:r>
    </w:p>
    <w:p w14:paraId="39A8592F" w14:textId="77777777" w:rsidR="000D065C" w:rsidRDefault="000D065C" w:rsidP="003973BD">
      <w:pPr>
        <w:pStyle w:val="Prrafodelista"/>
        <w:autoSpaceDE w:val="0"/>
        <w:autoSpaceDN w:val="0"/>
        <w:adjustRightInd w:val="0"/>
        <w:jc w:val="both"/>
        <w:rPr>
          <w:rFonts w:ascii="Arial Narrow" w:eastAsia="Calibri" w:hAnsi="Arial Narrow" w:cs="Calibri"/>
          <w:lang w:val="es-ES"/>
        </w:rPr>
      </w:pPr>
    </w:p>
    <w:p w14:paraId="4579DB9C" w14:textId="62F705DA" w:rsidR="00774705" w:rsidRPr="00774705" w:rsidRDefault="00EE58A9" w:rsidP="003973BD">
      <w:pPr>
        <w:pStyle w:val="Prrafodelista"/>
        <w:autoSpaceDE w:val="0"/>
        <w:autoSpaceDN w:val="0"/>
        <w:adjustRightInd w:val="0"/>
        <w:jc w:val="both"/>
        <w:rPr>
          <w:rFonts w:ascii="Arial Narrow" w:eastAsia="Calibri" w:hAnsi="Arial Narrow" w:cs="Calibri"/>
          <w:lang w:val="es-ES"/>
        </w:rPr>
      </w:pPr>
      <w:r>
        <w:rPr>
          <w:rFonts w:ascii="Arial Narrow" w:eastAsia="Calibri" w:hAnsi="Arial Narrow" w:cs="Calibri"/>
          <w:lang w:val="es-ES"/>
        </w:rPr>
        <w:t>La calificación del impacto</w:t>
      </w:r>
      <w:r w:rsidR="0051304D">
        <w:rPr>
          <w:rFonts w:ascii="Arial Narrow" w:eastAsia="Calibri" w:hAnsi="Arial Narrow" w:cs="Calibri"/>
          <w:lang w:val="es-ES"/>
        </w:rPr>
        <w:t xml:space="preserve"> es Menor (2) y la calificación de la probabilidad de que el riesgo se materialice es No probable (2).</w:t>
      </w:r>
    </w:p>
    <w:p w14:paraId="6EEAB9D9" w14:textId="77777777" w:rsidR="00D0403B" w:rsidRDefault="00D0403B" w:rsidP="00D0403B">
      <w:pPr>
        <w:pStyle w:val="Prrafodelista"/>
        <w:autoSpaceDE w:val="0"/>
        <w:autoSpaceDN w:val="0"/>
        <w:adjustRightInd w:val="0"/>
        <w:jc w:val="both"/>
        <w:rPr>
          <w:rFonts w:ascii="Arial Narrow" w:eastAsia="Calibri" w:hAnsi="Arial Narrow" w:cs="Calibri"/>
          <w:lang w:val="es-ES"/>
        </w:rPr>
      </w:pPr>
    </w:p>
    <w:p w14:paraId="76611AA4" w14:textId="61F1851D" w:rsidR="000D065C" w:rsidRDefault="00B16DCF" w:rsidP="00F026B6">
      <w:pPr>
        <w:pStyle w:val="Prrafodelista"/>
        <w:numPr>
          <w:ilvl w:val="0"/>
          <w:numId w:val="31"/>
        </w:numPr>
        <w:autoSpaceDE w:val="0"/>
        <w:autoSpaceDN w:val="0"/>
        <w:adjustRightInd w:val="0"/>
        <w:jc w:val="both"/>
        <w:rPr>
          <w:rFonts w:ascii="Arial Narrow" w:eastAsia="Calibri" w:hAnsi="Arial Narrow" w:cs="Calibri"/>
          <w:lang w:val="es-ES"/>
        </w:rPr>
      </w:pPr>
      <w:r w:rsidRPr="002E184B">
        <w:rPr>
          <w:rFonts w:ascii="Arial Narrow" w:eastAsia="Calibri" w:hAnsi="Arial Narrow" w:cs="Calibri"/>
          <w:b/>
          <w:lang w:val="es-ES"/>
        </w:rPr>
        <w:t>3.1.2.</w:t>
      </w:r>
      <w:r w:rsidRPr="002E184B">
        <w:rPr>
          <w:rFonts w:ascii="Arial Narrow" w:eastAsia="Calibri" w:hAnsi="Arial Narrow" w:cs="Calibri"/>
          <w:lang w:val="es-ES"/>
        </w:rPr>
        <w:t xml:space="preserve"> </w:t>
      </w:r>
      <w:r w:rsidR="002E184B" w:rsidRPr="002E184B">
        <w:rPr>
          <w:rFonts w:ascii="Arial Narrow" w:eastAsia="Calibri" w:hAnsi="Arial Narrow" w:cs="Calibri"/>
          <w:b/>
          <w:szCs w:val="20"/>
          <w:lang w:val="es-ES"/>
        </w:rPr>
        <w:t>¿Hay actividades del Proyecto propuestas dentro o adyacentes a hábitats críticos y / o áreas ambientalmente sensibles, incluidas áreas legalmente protegidas (por ejemplo, reserva natural, parque nacional), áreas propuestas para protección o reconocidas como tales por fuentes autorizadas y / o pueblos indígenas o comunidades locales?</w:t>
      </w:r>
      <w:r w:rsidR="002E184B">
        <w:rPr>
          <w:rFonts w:ascii="Arial Narrow" w:eastAsia="Calibri" w:hAnsi="Arial Narrow" w:cs="Calibri"/>
          <w:szCs w:val="20"/>
          <w:lang w:val="es-ES"/>
        </w:rPr>
        <w:t xml:space="preserve"> </w:t>
      </w:r>
      <w:r w:rsidRPr="00AF6130">
        <w:rPr>
          <w:rFonts w:ascii="Arial Narrow" w:eastAsia="Calibri" w:hAnsi="Arial Narrow" w:cs="Calibri"/>
          <w:lang w:val="es-ES"/>
        </w:rPr>
        <w:t xml:space="preserve">R/ </w:t>
      </w:r>
      <w:r w:rsidR="002E184B">
        <w:rPr>
          <w:rFonts w:ascii="Arial Narrow" w:eastAsia="Calibri" w:hAnsi="Arial Narrow" w:cs="Calibri"/>
          <w:lang w:val="es-ES"/>
        </w:rPr>
        <w:t>Si</w:t>
      </w:r>
      <w:r w:rsidRPr="00AF6130">
        <w:rPr>
          <w:rFonts w:ascii="Arial Narrow" w:eastAsia="Calibri" w:hAnsi="Arial Narrow" w:cs="Calibri"/>
          <w:lang w:val="es-ES"/>
        </w:rPr>
        <w:t>.</w:t>
      </w:r>
      <w:r w:rsidR="00D0403B" w:rsidRPr="00AF6130">
        <w:rPr>
          <w:rFonts w:ascii="Arial Narrow" w:eastAsia="Calibri" w:hAnsi="Arial Narrow" w:cs="Calibri"/>
          <w:lang w:val="es-ES"/>
        </w:rPr>
        <w:t xml:space="preserve"> Todas las actividades se desarrollan </w:t>
      </w:r>
      <w:r w:rsidR="000D065C" w:rsidRPr="00AF6130">
        <w:rPr>
          <w:rFonts w:ascii="Arial Narrow" w:eastAsia="Calibri" w:hAnsi="Arial Narrow" w:cs="Calibri"/>
          <w:lang w:val="es-ES"/>
        </w:rPr>
        <w:t xml:space="preserve">en el Área de Conservación La Amistad – Pacífico (ACLA-P), en particular, </w:t>
      </w:r>
      <w:r w:rsidR="00D0403B" w:rsidRPr="00AF6130">
        <w:rPr>
          <w:rFonts w:ascii="Arial Narrow" w:eastAsia="Calibri" w:hAnsi="Arial Narrow" w:cs="Calibri"/>
          <w:lang w:val="es-ES"/>
        </w:rPr>
        <w:t>a lo interno de los territorios indígenas de Ujarrás, Cabagra y Boruca</w:t>
      </w:r>
      <w:r w:rsidR="000D0E6F">
        <w:rPr>
          <w:rFonts w:ascii="Arial Narrow" w:eastAsia="Calibri" w:hAnsi="Arial Narrow" w:cs="Calibri"/>
          <w:lang w:val="es-ES"/>
        </w:rPr>
        <w:t>, y en coordinación directa con el SINAC.</w:t>
      </w:r>
      <w:r w:rsidR="000D065C" w:rsidRPr="00AF6130">
        <w:rPr>
          <w:rFonts w:ascii="Arial Narrow" w:eastAsia="Calibri" w:hAnsi="Arial Narrow" w:cs="Calibri"/>
          <w:lang w:val="es-ES"/>
        </w:rPr>
        <w:t xml:space="preserve"> En el caso de Boruca, el vivero fue ubicado por la ADI en la finca conocida como </w:t>
      </w:r>
      <w:proofErr w:type="spellStart"/>
      <w:r w:rsidR="000D065C" w:rsidRPr="00AF6130">
        <w:rPr>
          <w:rFonts w:ascii="Arial Narrow" w:eastAsia="Calibri" w:hAnsi="Arial Narrow" w:cs="Calibri"/>
          <w:lang w:val="es-ES"/>
        </w:rPr>
        <w:t>Cuij-Cuij</w:t>
      </w:r>
      <w:proofErr w:type="spellEnd"/>
      <w:r w:rsidR="000D065C" w:rsidRPr="00AF6130">
        <w:rPr>
          <w:rFonts w:ascii="Arial Narrow" w:eastAsia="Calibri" w:hAnsi="Arial Narrow" w:cs="Calibri"/>
          <w:lang w:val="es-ES"/>
        </w:rPr>
        <w:t>. Las reforestaciones se han realizado dentro del territorio indígena, tanto en propiedades particulares de artesanos, artesanas y otros miembros del pueblo, como en zonas de reforestación comunal. En el caso de las brigadas de Monitoreo de Incendios</w:t>
      </w:r>
      <w:r w:rsidR="00AF6130" w:rsidRPr="00AF6130">
        <w:rPr>
          <w:rFonts w:ascii="Arial Narrow" w:eastAsia="Calibri" w:hAnsi="Arial Narrow" w:cs="Calibri"/>
          <w:lang w:val="es-ES"/>
        </w:rPr>
        <w:t xml:space="preserve"> en Cabagra y Ujarrá</w:t>
      </w:r>
      <w:r w:rsidR="000D065C" w:rsidRPr="00AF6130">
        <w:rPr>
          <w:rFonts w:ascii="Arial Narrow" w:eastAsia="Calibri" w:hAnsi="Arial Narrow" w:cs="Calibri"/>
          <w:lang w:val="es-ES"/>
        </w:rPr>
        <w:t>s, sus actividades de atención a incendios se desarrollan</w:t>
      </w:r>
      <w:r w:rsidR="00AF6130" w:rsidRPr="00AF6130">
        <w:rPr>
          <w:rFonts w:ascii="Arial Narrow" w:eastAsia="Calibri" w:hAnsi="Arial Narrow" w:cs="Calibri"/>
          <w:lang w:val="es-ES"/>
        </w:rPr>
        <w:t xml:space="preserve"> únicamente</w:t>
      </w:r>
      <w:r w:rsidR="000D065C" w:rsidRPr="00AF6130">
        <w:rPr>
          <w:rFonts w:ascii="Arial Narrow" w:eastAsia="Calibri" w:hAnsi="Arial Narrow" w:cs="Calibri"/>
          <w:lang w:val="es-ES"/>
        </w:rPr>
        <w:t xml:space="preserve"> dentro de los territorios Indígenas</w:t>
      </w:r>
      <w:r w:rsidR="00AF6130" w:rsidRPr="00AF6130">
        <w:rPr>
          <w:rFonts w:ascii="Arial Narrow" w:eastAsia="Calibri" w:hAnsi="Arial Narrow" w:cs="Calibri"/>
          <w:lang w:val="es-ES"/>
        </w:rPr>
        <w:t xml:space="preserve">. En el caso de las </w:t>
      </w:r>
      <w:r w:rsidR="00AF6130">
        <w:rPr>
          <w:rFonts w:ascii="Arial Narrow" w:eastAsia="Calibri" w:hAnsi="Arial Narrow" w:cs="Calibri"/>
          <w:lang w:val="es-ES"/>
        </w:rPr>
        <w:t>Brigadas de</w:t>
      </w:r>
      <w:r w:rsidR="000D065C" w:rsidRPr="00AF6130">
        <w:rPr>
          <w:rFonts w:ascii="Arial Narrow" w:eastAsia="Calibri" w:hAnsi="Arial Narrow" w:cs="Calibri"/>
          <w:lang w:val="es-ES"/>
        </w:rPr>
        <w:t xml:space="preserve"> Monitoreo Biológico, sus actividades </w:t>
      </w:r>
      <w:r w:rsidR="00AF6130">
        <w:rPr>
          <w:rFonts w:ascii="Arial Narrow" w:eastAsia="Calibri" w:hAnsi="Arial Narrow" w:cs="Calibri"/>
          <w:lang w:val="es-ES"/>
        </w:rPr>
        <w:t xml:space="preserve">se desarrollan dentro de los territorios indígenas de Ujarràs y Cabagra. </w:t>
      </w:r>
    </w:p>
    <w:p w14:paraId="4EA840A7" w14:textId="5FE51F92" w:rsidR="00AF6130" w:rsidRDefault="00AF6130" w:rsidP="00AF6130">
      <w:pPr>
        <w:autoSpaceDE w:val="0"/>
        <w:autoSpaceDN w:val="0"/>
        <w:adjustRightInd w:val="0"/>
        <w:rPr>
          <w:rFonts w:ascii="Arial Narrow" w:eastAsia="Calibri" w:hAnsi="Arial Narrow" w:cs="Calibri"/>
          <w:lang w:val="es-ES"/>
        </w:rPr>
      </w:pPr>
    </w:p>
    <w:p w14:paraId="0B9BE1D9" w14:textId="376C5D0A" w:rsidR="00AF6130" w:rsidRDefault="00AF6130" w:rsidP="00AF6130">
      <w:pPr>
        <w:pStyle w:val="Prrafodelista"/>
        <w:autoSpaceDE w:val="0"/>
        <w:autoSpaceDN w:val="0"/>
        <w:adjustRightInd w:val="0"/>
        <w:jc w:val="both"/>
        <w:rPr>
          <w:rFonts w:ascii="Arial Narrow" w:eastAsia="Calibri" w:hAnsi="Arial Narrow" w:cs="Calibri"/>
          <w:lang w:val="es-ES"/>
        </w:rPr>
      </w:pPr>
      <w:r>
        <w:rPr>
          <w:rFonts w:ascii="Arial Narrow" w:eastAsia="Calibri" w:hAnsi="Arial Narrow" w:cs="Calibri"/>
          <w:lang w:val="es-ES"/>
        </w:rPr>
        <w:t xml:space="preserve">En esta actividad, se ha identificado el riesgo de que la distribución de los árboles para reforestación no esté disponible para cualquier persona dentro del territorio, sin </w:t>
      </w:r>
      <w:r w:rsidR="003E53B7">
        <w:rPr>
          <w:rFonts w:ascii="Arial Narrow" w:eastAsia="Calibri" w:hAnsi="Arial Narrow" w:cs="Calibri"/>
          <w:lang w:val="es-ES"/>
        </w:rPr>
        <w:t>embargo,</w:t>
      </w:r>
      <w:r>
        <w:rPr>
          <w:rFonts w:ascii="Arial Narrow" w:eastAsia="Calibri" w:hAnsi="Arial Narrow" w:cs="Calibri"/>
          <w:lang w:val="es-ES"/>
        </w:rPr>
        <w:t xml:space="preserve"> se pudo verificar con la Asociación de Desarrollo Integral del Territorio Indígena</w:t>
      </w:r>
      <w:r w:rsidR="003E53B7">
        <w:rPr>
          <w:rFonts w:ascii="Arial Narrow" w:eastAsia="Calibri" w:hAnsi="Arial Narrow" w:cs="Calibri"/>
          <w:lang w:val="es-ES"/>
        </w:rPr>
        <w:t xml:space="preserve"> de Boruca que se han hecho convocatorias públicas para esta distribución. </w:t>
      </w:r>
    </w:p>
    <w:p w14:paraId="533A2445" w14:textId="788E4A86" w:rsidR="003E53B7" w:rsidRDefault="003E53B7" w:rsidP="00AF6130">
      <w:pPr>
        <w:pStyle w:val="Prrafodelista"/>
        <w:autoSpaceDE w:val="0"/>
        <w:autoSpaceDN w:val="0"/>
        <w:adjustRightInd w:val="0"/>
        <w:jc w:val="both"/>
        <w:rPr>
          <w:rFonts w:ascii="Arial Narrow" w:eastAsia="Calibri" w:hAnsi="Arial Narrow" w:cs="Calibri"/>
          <w:lang w:val="es-ES"/>
        </w:rPr>
      </w:pPr>
    </w:p>
    <w:p w14:paraId="4620F4E8" w14:textId="35C41822" w:rsidR="003E53B7" w:rsidRPr="00774705" w:rsidRDefault="003E53B7" w:rsidP="003E53B7">
      <w:pPr>
        <w:pStyle w:val="Prrafodelista"/>
        <w:autoSpaceDE w:val="0"/>
        <w:autoSpaceDN w:val="0"/>
        <w:adjustRightInd w:val="0"/>
        <w:jc w:val="both"/>
        <w:rPr>
          <w:rFonts w:ascii="Arial Narrow" w:eastAsia="Calibri" w:hAnsi="Arial Narrow" w:cs="Calibri"/>
          <w:lang w:val="es-ES"/>
        </w:rPr>
      </w:pPr>
      <w:r>
        <w:rPr>
          <w:rFonts w:ascii="Arial Narrow" w:eastAsia="Calibri" w:hAnsi="Arial Narrow" w:cs="Calibri"/>
          <w:lang w:val="es-ES"/>
        </w:rPr>
        <w:t>La calificación del impacto es Insignificante (1) y la calificación de la probabilidad de qu</w:t>
      </w:r>
      <w:r w:rsidR="00C136F1">
        <w:rPr>
          <w:rFonts w:ascii="Arial Narrow" w:eastAsia="Calibri" w:hAnsi="Arial Narrow" w:cs="Calibri"/>
          <w:lang w:val="es-ES"/>
        </w:rPr>
        <w:t>e el riesgo se materialice es</w:t>
      </w:r>
      <w:r>
        <w:rPr>
          <w:rFonts w:ascii="Arial Narrow" w:eastAsia="Calibri" w:hAnsi="Arial Narrow" w:cs="Calibri"/>
          <w:lang w:val="es-ES"/>
        </w:rPr>
        <w:t xml:space="preserve"> Leve (1).</w:t>
      </w:r>
    </w:p>
    <w:p w14:paraId="05CDE042" w14:textId="77777777" w:rsidR="003E53B7" w:rsidRDefault="003E53B7" w:rsidP="00AF6130">
      <w:pPr>
        <w:pStyle w:val="Prrafodelista"/>
        <w:autoSpaceDE w:val="0"/>
        <w:autoSpaceDN w:val="0"/>
        <w:adjustRightInd w:val="0"/>
        <w:jc w:val="both"/>
        <w:rPr>
          <w:rFonts w:ascii="Arial Narrow" w:eastAsia="Calibri" w:hAnsi="Arial Narrow" w:cs="Calibri"/>
          <w:lang w:val="es-ES"/>
        </w:rPr>
      </w:pPr>
    </w:p>
    <w:p w14:paraId="77DFE8A6" w14:textId="2C10E847" w:rsidR="00C035B8" w:rsidRDefault="00B16DCF" w:rsidP="002E184B">
      <w:pPr>
        <w:pStyle w:val="Prrafodelista"/>
        <w:numPr>
          <w:ilvl w:val="0"/>
          <w:numId w:val="31"/>
        </w:numPr>
        <w:autoSpaceDE w:val="0"/>
        <w:autoSpaceDN w:val="0"/>
        <w:adjustRightInd w:val="0"/>
        <w:jc w:val="both"/>
        <w:rPr>
          <w:rFonts w:ascii="Arial Narrow" w:eastAsia="Calibri" w:hAnsi="Arial Narrow" w:cs="Calibri"/>
          <w:lang w:val="es-ES"/>
        </w:rPr>
      </w:pPr>
      <w:r w:rsidRPr="0046489C">
        <w:rPr>
          <w:rFonts w:ascii="Arial Narrow" w:eastAsia="Calibri" w:hAnsi="Arial Narrow" w:cs="Calibri"/>
          <w:b/>
          <w:lang w:val="es-ES"/>
        </w:rPr>
        <w:t xml:space="preserve">3.1.6. </w:t>
      </w:r>
      <w:r w:rsidR="002E184B" w:rsidRPr="002E184B">
        <w:rPr>
          <w:rFonts w:ascii="Arial Narrow" w:eastAsia="Calibri" w:hAnsi="Arial Narrow" w:cs="Calibri"/>
          <w:b/>
          <w:lang w:val="es-ES"/>
        </w:rPr>
        <w:t>¿El proyecto implica la tala de bosques naturales, el desarrollo de plantaciones o la reforestación?</w:t>
      </w:r>
      <w:r w:rsidR="002E184B">
        <w:rPr>
          <w:rFonts w:ascii="Arial Narrow" w:eastAsia="Calibri" w:hAnsi="Arial Narrow" w:cs="Calibri"/>
          <w:b/>
          <w:lang w:val="es-ES"/>
        </w:rPr>
        <w:t xml:space="preserve"> R/ Si</w:t>
      </w:r>
      <w:r w:rsidRPr="00EF0A73">
        <w:rPr>
          <w:rFonts w:ascii="Arial Narrow" w:eastAsia="Calibri" w:hAnsi="Arial Narrow" w:cs="Calibri"/>
          <w:b/>
          <w:lang w:val="es-ES"/>
        </w:rPr>
        <w:t>.</w:t>
      </w:r>
      <w:r w:rsidR="00D0403B" w:rsidRPr="00EF0A73">
        <w:rPr>
          <w:rFonts w:ascii="Arial Narrow" w:eastAsia="Calibri" w:hAnsi="Arial Narrow" w:cs="Calibri"/>
          <w:b/>
          <w:lang w:val="es-ES"/>
        </w:rPr>
        <w:t xml:space="preserve"> </w:t>
      </w:r>
      <w:r w:rsidR="00EF0A73">
        <w:rPr>
          <w:rFonts w:ascii="Arial Narrow" w:eastAsia="Calibri" w:hAnsi="Arial Narrow" w:cs="Calibri"/>
          <w:lang w:val="es-ES"/>
        </w:rPr>
        <w:t>E</w:t>
      </w:r>
      <w:r w:rsidR="00D0403B" w:rsidRPr="00EF0A73">
        <w:rPr>
          <w:rFonts w:ascii="Arial Narrow" w:eastAsia="Calibri" w:hAnsi="Arial Narrow" w:cs="Calibri"/>
          <w:lang w:val="es-ES"/>
        </w:rPr>
        <w:t xml:space="preserve">n el caso de la intervención </w:t>
      </w:r>
      <w:r w:rsidR="00EF0A73" w:rsidRPr="00EF0A73">
        <w:rPr>
          <w:rFonts w:ascii="Arial Narrow" w:eastAsia="Calibri" w:hAnsi="Arial Narrow" w:cs="Calibri"/>
          <w:lang w:val="es-ES"/>
        </w:rPr>
        <w:t xml:space="preserve">llevada a cabo en el </w:t>
      </w:r>
      <w:r w:rsidR="00EF0A73" w:rsidRPr="00FA5120">
        <w:rPr>
          <w:rFonts w:ascii="Arial Narrow" w:eastAsia="Calibri" w:hAnsi="Arial Narrow" w:cs="Calibri"/>
          <w:lang w:val="es-ES"/>
        </w:rPr>
        <w:t xml:space="preserve">Territorio Indígena de Boruca existen actividades de </w:t>
      </w:r>
      <w:r w:rsidR="00EF0A73" w:rsidRPr="00F947D8">
        <w:rPr>
          <w:rFonts w:ascii="Arial Narrow" w:eastAsia="Calibri" w:hAnsi="Arial Narrow" w:cs="Calibri"/>
          <w:lang w:val="es-ES"/>
        </w:rPr>
        <w:t>reforestación</w:t>
      </w:r>
      <w:r w:rsidR="00EF0A73" w:rsidRPr="00FA5120">
        <w:rPr>
          <w:rFonts w:ascii="Arial Narrow" w:eastAsia="Calibri" w:hAnsi="Arial Narrow" w:cs="Calibri"/>
          <w:lang w:val="es-ES"/>
        </w:rPr>
        <w:t xml:space="preserve"> de la especie del árbol de balsa, pero además de otras especies de reforestación para con</w:t>
      </w:r>
      <w:r w:rsidR="00607504">
        <w:rPr>
          <w:rFonts w:ascii="Arial Narrow" w:eastAsia="Calibri" w:hAnsi="Arial Narrow" w:cs="Calibri"/>
          <w:lang w:val="es-ES"/>
        </w:rPr>
        <w:t>serv</w:t>
      </w:r>
      <w:r w:rsidR="00EF0A73" w:rsidRPr="00FA5120">
        <w:rPr>
          <w:rFonts w:ascii="Arial Narrow" w:eastAsia="Calibri" w:hAnsi="Arial Narrow" w:cs="Calibri"/>
          <w:lang w:val="es-ES"/>
        </w:rPr>
        <w:t>ación y aprovechamiento</w:t>
      </w:r>
      <w:r w:rsidR="00607504">
        <w:rPr>
          <w:rFonts w:ascii="Arial Narrow" w:eastAsia="Calibri" w:hAnsi="Arial Narrow" w:cs="Calibri"/>
          <w:lang w:val="es-ES"/>
        </w:rPr>
        <w:t xml:space="preserve"> (por ejem</w:t>
      </w:r>
      <w:r w:rsidR="00992B74">
        <w:rPr>
          <w:rFonts w:ascii="Arial Narrow" w:eastAsia="Calibri" w:hAnsi="Arial Narrow" w:cs="Calibri"/>
          <w:lang w:val="es-ES"/>
        </w:rPr>
        <w:t>plo, ron-ron, ojoche, guachipelí</w:t>
      </w:r>
      <w:r w:rsidR="00607504">
        <w:rPr>
          <w:rFonts w:ascii="Arial Narrow" w:eastAsia="Calibri" w:hAnsi="Arial Narrow" w:cs="Calibri"/>
          <w:lang w:val="es-ES"/>
        </w:rPr>
        <w:t xml:space="preserve">n, sotacaballo, </w:t>
      </w:r>
      <w:r w:rsidR="00992B74">
        <w:rPr>
          <w:rFonts w:ascii="Arial Narrow" w:eastAsia="Calibri" w:hAnsi="Arial Narrow" w:cs="Calibri"/>
          <w:lang w:val="es-ES"/>
        </w:rPr>
        <w:t>cenízaro</w:t>
      </w:r>
      <w:r w:rsidR="00607504">
        <w:rPr>
          <w:rFonts w:ascii="Arial Narrow" w:eastAsia="Calibri" w:hAnsi="Arial Narrow" w:cs="Calibri"/>
          <w:lang w:val="es-ES"/>
        </w:rPr>
        <w:t>, caoba y cedro)</w:t>
      </w:r>
      <w:r w:rsidR="00EF0A73" w:rsidRPr="00FA5120">
        <w:rPr>
          <w:rFonts w:ascii="Arial Narrow" w:eastAsia="Calibri" w:hAnsi="Arial Narrow" w:cs="Calibri"/>
          <w:lang w:val="es-ES"/>
        </w:rPr>
        <w:t xml:space="preserve">. La </w:t>
      </w:r>
      <w:r w:rsidR="00FA5120" w:rsidRPr="00FA5120">
        <w:rPr>
          <w:rFonts w:ascii="Arial Narrow" w:eastAsia="Calibri" w:hAnsi="Arial Narrow" w:cs="Calibri"/>
          <w:lang w:val="es-ES"/>
        </w:rPr>
        <w:t>Asociación</w:t>
      </w:r>
      <w:r w:rsidR="00EF0A73" w:rsidRPr="00FA5120">
        <w:rPr>
          <w:rFonts w:ascii="Arial Narrow" w:eastAsia="Calibri" w:hAnsi="Arial Narrow" w:cs="Calibri"/>
          <w:lang w:val="es-ES"/>
        </w:rPr>
        <w:t xml:space="preserve"> de Desarrollo Integral ha distribuido alrededor de 140,000 árboles para reforestación,</w:t>
      </w:r>
      <w:r w:rsidR="00FA5120">
        <w:rPr>
          <w:rFonts w:ascii="Arial Narrow" w:eastAsia="Calibri" w:hAnsi="Arial Narrow" w:cs="Calibri"/>
          <w:lang w:val="es-ES"/>
        </w:rPr>
        <w:t xml:space="preserve"> </w:t>
      </w:r>
      <w:r w:rsidR="00EF0A73" w:rsidRPr="00FA5120">
        <w:rPr>
          <w:rFonts w:ascii="Arial Narrow" w:eastAsia="Calibri" w:hAnsi="Arial Narrow" w:cs="Calibri"/>
          <w:lang w:val="es-ES"/>
        </w:rPr>
        <w:t>distribuidos aproximadamente en</w:t>
      </w:r>
      <w:r w:rsidR="00FA5120">
        <w:rPr>
          <w:rFonts w:ascii="Arial Narrow" w:eastAsia="Calibri" w:hAnsi="Arial Narrow" w:cs="Calibri"/>
          <w:lang w:val="es-ES"/>
        </w:rPr>
        <w:t>tre</w:t>
      </w:r>
      <w:r w:rsidR="00EF0A73" w:rsidRPr="00FA5120">
        <w:rPr>
          <w:rFonts w:ascii="Arial Narrow" w:eastAsia="Calibri" w:hAnsi="Arial Narrow" w:cs="Calibri"/>
          <w:lang w:val="es-ES"/>
        </w:rPr>
        <w:t xml:space="preserve"> 100 pobladores </w:t>
      </w:r>
      <w:r w:rsidR="00FA5120">
        <w:rPr>
          <w:rFonts w:ascii="Arial Narrow" w:eastAsia="Calibri" w:hAnsi="Arial Narrow" w:cs="Calibri"/>
          <w:lang w:val="es-ES"/>
        </w:rPr>
        <w:t>del Territorio Indígena</w:t>
      </w:r>
      <w:r w:rsidR="003E53B7">
        <w:rPr>
          <w:rFonts w:ascii="Arial Narrow" w:eastAsia="Calibri" w:hAnsi="Arial Narrow" w:cs="Calibri"/>
          <w:lang w:val="es-ES"/>
        </w:rPr>
        <w:t xml:space="preserve"> (primordialmente artesanos y artesanas)</w:t>
      </w:r>
      <w:r w:rsidR="00FA5120">
        <w:rPr>
          <w:rFonts w:ascii="Arial Narrow" w:eastAsia="Calibri" w:hAnsi="Arial Narrow" w:cs="Calibri"/>
          <w:lang w:val="es-ES"/>
        </w:rPr>
        <w:t xml:space="preserve">, así como otras propiedades administradas por la Asociación de Desarrollo Integral, como la finca </w:t>
      </w:r>
      <w:proofErr w:type="spellStart"/>
      <w:r w:rsidR="00FA5120">
        <w:rPr>
          <w:rFonts w:ascii="Arial Narrow" w:eastAsia="Calibri" w:hAnsi="Arial Narrow" w:cs="Calibri"/>
          <w:lang w:val="es-ES"/>
        </w:rPr>
        <w:t>Cuij-Cuij</w:t>
      </w:r>
      <w:proofErr w:type="spellEnd"/>
      <w:r w:rsidR="00FA5120">
        <w:rPr>
          <w:rFonts w:ascii="Arial Narrow" w:eastAsia="Calibri" w:hAnsi="Arial Narrow" w:cs="Calibri"/>
          <w:lang w:val="es-ES"/>
        </w:rPr>
        <w:t xml:space="preserve">, donde se encuentra el vivero instalado </w:t>
      </w:r>
      <w:r w:rsidR="00992B74">
        <w:rPr>
          <w:rFonts w:ascii="Arial Narrow" w:eastAsia="Calibri" w:hAnsi="Arial Narrow" w:cs="Calibri"/>
          <w:lang w:val="es-ES"/>
        </w:rPr>
        <w:t xml:space="preserve">por </w:t>
      </w:r>
      <w:r w:rsidR="00FA5120">
        <w:rPr>
          <w:rFonts w:ascii="Arial Narrow" w:eastAsia="Calibri" w:hAnsi="Arial Narrow" w:cs="Calibri"/>
          <w:lang w:val="es-ES"/>
        </w:rPr>
        <w:t>el proyecto. El proyecto no contempla</w:t>
      </w:r>
      <w:r w:rsidR="00992B74">
        <w:rPr>
          <w:rFonts w:ascii="Arial Narrow" w:eastAsia="Calibri" w:hAnsi="Arial Narrow" w:cs="Calibri"/>
          <w:lang w:val="es-ES"/>
        </w:rPr>
        <w:t xml:space="preserve"> el apoyo o</w:t>
      </w:r>
      <w:r w:rsidR="00FA5120">
        <w:rPr>
          <w:rFonts w:ascii="Arial Narrow" w:eastAsia="Calibri" w:hAnsi="Arial Narrow" w:cs="Calibri"/>
          <w:lang w:val="es-ES"/>
        </w:rPr>
        <w:t xml:space="preserve"> la promoción </w:t>
      </w:r>
      <w:r w:rsidR="00774705">
        <w:rPr>
          <w:rFonts w:ascii="Arial Narrow" w:eastAsia="Calibri" w:hAnsi="Arial Narrow" w:cs="Calibri"/>
          <w:lang w:val="es-ES"/>
        </w:rPr>
        <w:t xml:space="preserve">del aprovechamiento o explotación de otros recursos forestales </w:t>
      </w:r>
      <w:r w:rsidR="00992B74">
        <w:rPr>
          <w:rFonts w:ascii="Arial Narrow" w:eastAsia="Calibri" w:hAnsi="Arial Narrow" w:cs="Calibri"/>
          <w:lang w:val="es-ES"/>
        </w:rPr>
        <w:t xml:space="preserve">existentes </w:t>
      </w:r>
      <w:r w:rsidR="00774705">
        <w:rPr>
          <w:rFonts w:ascii="Arial Narrow" w:eastAsia="Calibri" w:hAnsi="Arial Narrow" w:cs="Calibri"/>
          <w:lang w:val="es-ES"/>
        </w:rPr>
        <w:t xml:space="preserve">en el </w:t>
      </w:r>
      <w:r w:rsidR="00774705">
        <w:rPr>
          <w:rFonts w:ascii="Arial Narrow" w:eastAsia="Calibri" w:hAnsi="Arial Narrow" w:cs="Calibri"/>
          <w:lang w:val="es-ES"/>
        </w:rPr>
        <w:lastRenderedPageBreak/>
        <w:t>territorio indígena</w:t>
      </w:r>
      <w:r w:rsidR="003E53B7">
        <w:rPr>
          <w:rFonts w:ascii="Arial Narrow" w:eastAsia="Calibri" w:hAnsi="Arial Narrow" w:cs="Calibri"/>
          <w:lang w:val="es-ES"/>
        </w:rPr>
        <w:t xml:space="preserve"> fuera de los producidos en el vivero</w:t>
      </w:r>
      <w:r w:rsidR="00774705">
        <w:rPr>
          <w:rFonts w:ascii="Arial Narrow" w:eastAsia="Calibri" w:hAnsi="Arial Narrow" w:cs="Calibri"/>
          <w:lang w:val="es-ES"/>
        </w:rPr>
        <w:t xml:space="preserve">. </w:t>
      </w:r>
      <w:r w:rsidR="00D27B95">
        <w:rPr>
          <w:rFonts w:ascii="Arial Narrow" w:eastAsia="Calibri" w:hAnsi="Arial Narrow" w:cs="Calibri"/>
          <w:lang w:val="es-ES"/>
        </w:rPr>
        <w:t xml:space="preserve">Uno de los riesgos identificados está relacionado con la determinación de las personas destinatarias de los árboles para reforestación, no obstante, la Asociación de Desarrollo Integral manifestó que se han realizado convocatorias públicas para mostrar interés para la entrega de dichos árboles. </w:t>
      </w:r>
    </w:p>
    <w:p w14:paraId="63ED1D6A" w14:textId="2F36D353" w:rsidR="00C035B8" w:rsidRDefault="00C035B8" w:rsidP="00C035B8">
      <w:pPr>
        <w:pStyle w:val="Prrafodelista"/>
        <w:autoSpaceDE w:val="0"/>
        <w:autoSpaceDN w:val="0"/>
        <w:adjustRightInd w:val="0"/>
        <w:jc w:val="both"/>
        <w:rPr>
          <w:rFonts w:ascii="Arial Narrow" w:eastAsia="Calibri" w:hAnsi="Arial Narrow" w:cs="Calibri"/>
          <w:b/>
          <w:lang w:val="es-ES"/>
        </w:rPr>
      </w:pPr>
    </w:p>
    <w:p w14:paraId="2A7261D0" w14:textId="77777777" w:rsidR="00972C99" w:rsidRDefault="003E53B7" w:rsidP="00972C99">
      <w:pPr>
        <w:pStyle w:val="Prrafodelista"/>
        <w:autoSpaceDE w:val="0"/>
        <w:autoSpaceDN w:val="0"/>
        <w:adjustRightInd w:val="0"/>
        <w:jc w:val="both"/>
        <w:rPr>
          <w:rFonts w:ascii="Arial Narrow" w:eastAsia="Calibri" w:hAnsi="Arial Narrow" w:cs="Calibri"/>
          <w:lang w:val="es-ES"/>
        </w:rPr>
      </w:pPr>
      <w:r>
        <w:rPr>
          <w:rFonts w:ascii="Arial Narrow" w:eastAsia="Calibri" w:hAnsi="Arial Narrow" w:cs="Calibri"/>
          <w:lang w:val="es-ES"/>
        </w:rPr>
        <w:t>En esta actividad, se ha</w:t>
      </w:r>
      <w:r w:rsidR="00972C99">
        <w:rPr>
          <w:rFonts w:ascii="Arial Narrow" w:eastAsia="Calibri" w:hAnsi="Arial Narrow" w:cs="Calibri"/>
          <w:lang w:val="es-ES"/>
        </w:rPr>
        <w:t>n</w:t>
      </w:r>
      <w:r>
        <w:rPr>
          <w:rFonts w:ascii="Arial Narrow" w:eastAsia="Calibri" w:hAnsi="Arial Narrow" w:cs="Calibri"/>
          <w:lang w:val="es-ES"/>
        </w:rPr>
        <w:t xml:space="preserve"> identificado </w:t>
      </w:r>
      <w:r w:rsidR="00972C99">
        <w:rPr>
          <w:rFonts w:ascii="Arial Narrow" w:eastAsia="Calibri" w:hAnsi="Arial Narrow" w:cs="Calibri"/>
          <w:lang w:val="es-ES"/>
        </w:rPr>
        <w:t xml:space="preserve">varios riesgos: que </w:t>
      </w:r>
      <w:r w:rsidR="00972C99" w:rsidRPr="00972C99">
        <w:rPr>
          <w:rFonts w:ascii="Arial Narrow" w:eastAsia="Calibri" w:hAnsi="Arial Narrow" w:cs="Calibri"/>
          <w:lang w:val="es-ES"/>
        </w:rPr>
        <w:t>las especies forestales que se</w:t>
      </w:r>
      <w:r w:rsidR="00972C99">
        <w:rPr>
          <w:rFonts w:ascii="Arial Narrow" w:eastAsia="Calibri" w:hAnsi="Arial Narrow" w:cs="Calibri"/>
          <w:lang w:val="es-ES"/>
        </w:rPr>
        <w:t>rán aprovechados no se ubiquen o siembren</w:t>
      </w:r>
      <w:r w:rsidR="00972C99" w:rsidRPr="00972C99">
        <w:rPr>
          <w:rFonts w:ascii="Arial Narrow" w:eastAsia="Calibri" w:hAnsi="Arial Narrow" w:cs="Calibri"/>
          <w:lang w:val="es-ES"/>
        </w:rPr>
        <w:t xml:space="preserve"> en los sitios planificados</w:t>
      </w:r>
      <w:r w:rsidR="00972C99">
        <w:rPr>
          <w:rFonts w:ascii="Arial Narrow" w:eastAsia="Calibri" w:hAnsi="Arial Narrow" w:cs="Calibri"/>
          <w:lang w:val="es-ES"/>
        </w:rPr>
        <w:t>; que las es</w:t>
      </w:r>
      <w:r w:rsidR="00972C99" w:rsidRPr="00972C99">
        <w:rPr>
          <w:rFonts w:ascii="Arial Narrow" w:eastAsia="Calibri" w:hAnsi="Arial Narrow" w:cs="Calibri"/>
          <w:lang w:val="es-ES"/>
        </w:rPr>
        <w:t>pecies forestales producidas no lleguen a ser plantadas</w:t>
      </w:r>
      <w:r w:rsidR="00972C99">
        <w:rPr>
          <w:rFonts w:ascii="Arial Narrow" w:eastAsia="Calibri" w:hAnsi="Arial Narrow" w:cs="Calibri"/>
          <w:lang w:val="es-ES"/>
        </w:rPr>
        <w:t xml:space="preserve">; que </w:t>
      </w:r>
      <w:r w:rsidR="00972C99" w:rsidRPr="00972C99">
        <w:rPr>
          <w:rFonts w:ascii="Arial Narrow" w:eastAsia="Calibri" w:hAnsi="Arial Narrow" w:cs="Calibri"/>
          <w:lang w:val="es-ES"/>
        </w:rPr>
        <w:t>no se dé un seguimiento y manejo ad</w:t>
      </w:r>
      <w:r w:rsidR="00972C99">
        <w:rPr>
          <w:rFonts w:ascii="Arial Narrow" w:eastAsia="Calibri" w:hAnsi="Arial Narrow" w:cs="Calibri"/>
          <w:lang w:val="es-ES"/>
        </w:rPr>
        <w:t xml:space="preserve">ecuado a las especies plantadas; que no se disponga de una </w:t>
      </w:r>
      <w:r w:rsidR="00972C99" w:rsidRPr="00972C99">
        <w:rPr>
          <w:rFonts w:ascii="Arial Narrow" w:eastAsia="Calibri" w:hAnsi="Arial Narrow" w:cs="Calibri"/>
          <w:lang w:val="es-ES"/>
        </w:rPr>
        <w:t xml:space="preserve">atención oportuna </w:t>
      </w:r>
      <w:r w:rsidR="00972C99">
        <w:rPr>
          <w:rFonts w:ascii="Arial Narrow" w:eastAsia="Calibri" w:hAnsi="Arial Narrow" w:cs="Calibri"/>
          <w:lang w:val="es-ES"/>
        </w:rPr>
        <w:t>para</w:t>
      </w:r>
      <w:r w:rsidR="00972C99" w:rsidRPr="00972C99">
        <w:rPr>
          <w:rFonts w:ascii="Arial Narrow" w:eastAsia="Calibri" w:hAnsi="Arial Narrow" w:cs="Calibri"/>
          <w:lang w:val="es-ES"/>
        </w:rPr>
        <w:t xml:space="preserve"> plagas y enfermedades que afecten las especies forestales </w:t>
      </w:r>
      <w:r w:rsidR="00972C99">
        <w:rPr>
          <w:rFonts w:ascii="Arial Narrow" w:eastAsia="Calibri" w:hAnsi="Arial Narrow" w:cs="Calibri"/>
          <w:lang w:val="es-ES"/>
        </w:rPr>
        <w:t xml:space="preserve">y que </w:t>
      </w:r>
      <w:r w:rsidR="00972C99" w:rsidRPr="00972C99">
        <w:rPr>
          <w:rFonts w:ascii="Arial Narrow" w:eastAsia="Calibri" w:hAnsi="Arial Narrow" w:cs="Calibri"/>
          <w:lang w:val="es-ES"/>
        </w:rPr>
        <w:t>los efectos del cambio climático afecten la sostenibilidad de las plantaciones forestales (deslizamientos, sequías, lluvias, inundaciones)</w:t>
      </w:r>
      <w:r w:rsidR="00972C99">
        <w:rPr>
          <w:rFonts w:ascii="Arial Narrow" w:eastAsia="Calibri" w:hAnsi="Arial Narrow" w:cs="Calibri"/>
          <w:lang w:val="es-ES"/>
        </w:rPr>
        <w:t>. Entre las medidas de mitigación, puede buscarse n</w:t>
      </w:r>
      <w:r w:rsidR="00972C99" w:rsidRPr="00972C99">
        <w:rPr>
          <w:rFonts w:ascii="Arial Narrow" w:eastAsia="Calibri" w:hAnsi="Arial Narrow" w:cs="Calibri"/>
          <w:lang w:val="es-ES"/>
        </w:rPr>
        <w:t>o sembrar especies forestales en áreas de protección o zonas de pendie</w:t>
      </w:r>
      <w:r w:rsidR="00972C99">
        <w:rPr>
          <w:rFonts w:ascii="Arial Narrow" w:eastAsia="Calibri" w:hAnsi="Arial Narrow" w:cs="Calibri"/>
          <w:lang w:val="es-ES"/>
        </w:rPr>
        <w:t>ntes altas de riesgo de deslave; g</w:t>
      </w:r>
      <w:r w:rsidR="00972C99" w:rsidRPr="00972C99">
        <w:rPr>
          <w:rFonts w:ascii="Arial Narrow" w:eastAsia="Calibri" w:hAnsi="Arial Narrow" w:cs="Calibri"/>
          <w:lang w:val="es-ES"/>
        </w:rPr>
        <w:t>enerar plan</w:t>
      </w:r>
      <w:r w:rsidR="00972C99">
        <w:rPr>
          <w:rFonts w:ascii="Arial Narrow" w:eastAsia="Calibri" w:hAnsi="Arial Narrow" w:cs="Calibri"/>
          <w:lang w:val="es-ES"/>
        </w:rPr>
        <w:t>es</w:t>
      </w:r>
      <w:r w:rsidR="00972C99" w:rsidRPr="00972C99">
        <w:rPr>
          <w:rFonts w:ascii="Arial Narrow" w:eastAsia="Calibri" w:hAnsi="Arial Narrow" w:cs="Calibri"/>
          <w:lang w:val="es-ES"/>
        </w:rPr>
        <w:t xml:space="preserve"> anual</w:t>
      </w:r>
      <w:r w:rsidR="00972C99">
        <w:rPr>
          <w:rFonts w:ascii="Arial Narrow" w:eastAsia="Calibri" w:hAnsi="Arial Narrow" w:cs="Calibri"/>
          <w:lang w:val="es-ES"/>
        </w:rPr>
        <w:t>es</w:t>
      </w:r>
      <w:r w:rsidR="00972C99" w:rsidRPr="00972C99">
        <w:rPr>
          <w:rFonts w:ascii="Arial Narrow" w:eastAsia="Calibri" w:hAnsi="Arial Narrow" w:cs="Calibri"/>
          <w:lang w:val="es-ES"/>
        </w:rPr>
        <w:t xml:space="preserve"> de trabajo que permita</w:t>
      </w:r>
      <w:r w:rsidR="00972C99">
        <w:rPr>
          <w:rFonts w:ascii="Arial Narrow" w:eastAsia="Calibri" w:hAnsi="Arial Narrow" w:cs="Calibri"/>
          <w:lang w:val="es-ES"/>
        </w:rPr>
        <w:t>n</w:t>
      </w:r>
      <w:r w:rsidR="00972C99" w:rsidRPr="00972C99">
        <w:rPr>
          <w:rFonts w:ascii="Arial Narrow" w:eastAsia="Calibri" w:hAnsi="Arial Narrow" w:cs="Calibri"/>
          <w:lang w:val="es-ES"/>
        </w:rPr>
        <w:t xml:space="preserve"> establecer y cumplir las pautas técnicas y las metas claras</w:t>
      </w:r>
      <w:r w:rsidR="00972C99">
        <w:rPr>
          <w:rFonts w:ascii="Arial Narrow" w:eastAsia="Calibri" w:hAnsi="Arial Narrow" w:cs="Calibri"/>
          <w:lang w:val="es-ES"/>
        </w:rPr>
        <w:t>; d</w:t>
      </w:r>
      <w:r w:rsidR="00972C99" w:rsidRPr="00972C99">
        <w:rPr>
          <w:rFonts w:ascii="Arial Narrow" w:eastAsia="Calibri" w:hAnsi="Arial Narrow" w:cs="Calibri"/>
          <w:lang w:val="es-ES"/>
        </w:rPr>
        <w:t>eterminar los destinatarios, los momentos y lugares del territorio donde se llevarán a cabo las reforestaciones</w:t>
      </w:r>
      <w:r w:rsidR="00972C99">
        <w:rPr>
          <w:rFonts w:ascii="Arial Narrow" w:eastAsia="Calibri" w:hAnsi="Arial Narrow" w:cs="Calibri"/>
          <w:lang w:val="es-ES"/>
        </w:rPr>
        <w:t>; generar</w:t>
      </w:r>
      <w:r w:rsidR="00972C99" w:rsidRPr="00972C99">
        <w:rPr>
          <w:rFonts w:ascii="Arial Narrow" w:eastAsia="Calibri" w:hAnsi="Arial Narrow" w:cs="Calibri"/>
          <w:lang w:val="es-ES"/>
        </w:rPr>
        <w:t xml:space="preserve"> acuerdos de atención con instituciones públicas como el MAG, FONAFIFO y SINAC para comunicar, atender y asistir emergencias relacionadas con plagas y enfermedades </w:t>
      </w:r>
      <w:r w:rsidR="00972C99">
        <w:rPr>
          <w:rFonts w:ascii="Arial Narrow" w:eastAsia="Calibri" w:hAnsi="Arial Narrow" w:cs="Calibri"/>
          <w:lang w:val="es-ES"/>
        </w:rPr>
        <w:t>y p</w:t>
      </w:r>
      <w:r w:rsidR="00972C99" w:rsidRPr="00972C99">
        <w:rPr>
          <w:rFonts w:ascii="Arial Narrow" w:eastAsia="Calibri" w:hAnsi="Arial Narrow" w:cs="Calibri"/>
          <w:lang w:val="es-ES"/>
        </w:rPr>
        <w:t>lanificar manejo y control de erosión, y temas generales e manejo ambiental, c</w:t>
      </w:r>
      <w:r w:rsidR="00972C99">
        <w:rPr>
          <w:rFonts w:ascii="Arial Narrow" w:eastAsia="Calibri" w:hAnsi="Arial Narrow" w:cs="Calibri"/>
          <w:lang w:val="es-ES"/>
        </w:rPr>
        <w:t>omo manejo y control de suelos.</w:t>
      </w:r>
    </w:p>
    <w:p w14:paraId="22DF4DA9" w14:textId="77777777" w:rsidR="00972C99" w:rsidRDefault="00972C99" w:rsidP="00972C99">
      <w:pPr>
        <w:pStyle w:val="Prrafodelista"/>
        <w:autoSpaceDE w:val="0"/>
        <w:autoSpaceDN w:val="0"/>
        <w:adjustRightInd w:val="0"/>
        <w:jc w:val="both"/>
        <w:rPr>
          <w:rFonts w:ascii="Arial Narrow" w:eastAsia="Calibri" w:hAnsi="Arial Narrow" w:cs="Calibri"/>
          <w:lang w:val="es-ES"/>
        </w:rPr>
      </w:pPr>
    </w:p>
    <w:p w14:paraId="1A8E681E" w14:textId="011F251C" w:rsidR="00B16DCF" w:rsidRPr="00972C99" w:rsidRDefault="00D27B95" w:rsidP="00972C99">
      <w:pPr>
        <w:pStyle w:val="Prrafodelista"/>
        <w:autoSpaceDE w:val="0"/>
        <w:autoSpaceDN w:val="0"/>
        <w:adjustRightInd w:val="0"/>
        <w:jc w:val="both"/>
        <w:rPr>
          <w:rFonts w:ascii="Arial Narrow" w:eastAsia="Calibri" w:hAnsi="Arial Narrow" w:cs="Calibri"/>
          <w:lang w:val="es-ES"/>
        </w:rPr>
      </w:pPr>
      <w:r w:rsidRPr="00972C99">
        <w:rPr>
          <w:rFonts w:ascii="Arial Narrow" w:eastAsia="Calibri" w:hAnsi="Arial Narrow" w:cs="Calibri"/>
          <w:lang w:val="es-ES"/>
        </w:rPr>
        <w:t>La calificación del impacto es Insignificante (1) y la probabilidad de que el riesgo se materialice es Leve (1).</w:t>
      </w:r>
      <w:r w:rsidR="00C035B8" w:rsidRPr="00972C99">
        <w:rPr>
          <w:rFonts w:ascii="Arial Narrow" w:eastAsia="Calibri" w:hAnsi="Arial Narrow" w:cs="Calibri"/>
          <w:lang w:val="es-ES"/>
        </w:rPr>
        <w:t xml:space="preserve"> </w:t>
      </w:r>
    </w:p>
    <w:p w14:paraId="643CFCFF" w14:textId="77777777" w:rsidR="00EF0A73" w:rsidRPr="00EF0A73" w:rsidRDefault="00EF0A73" w:rsidP="00EF0A73">
      <w:pPr>
        <w:pStyle w:val="Prrafodelista"/>
        <w:rPr>
          <w:rFonts w:ascii="Arial Narrow" w:eastAsia="Calibri" w:hAnsi="Arial Narrow" w:cs="Calibri"/>
          <w:b/>
          <w:lang w:val="es-ES"/>
        </w:rPr>
      </w:pPr>
    </w:p>
    <w:p w14:paraId="12C2A206" w14:textId="38E58680" w:rsidR="003B26A7" w:rsidRPr="001B628D" w:rsidRDefault="00B16DCF" w:rsidP="002E184B">
      <w:pPr>
        <w:pStyle w:val="Prrafodelista"/>
        <w:numPr>
          <w:ilvl w:val="0"/>
          <w:numId w:val="31"/>
        </w:numPr>
        <w:autoSpaceDE w:val="0"/>
        <w:autoSpaceDN w:val="0"/>
        <w:adjustRightInd w:val="0"/>
        <w:jc w:val="both"/>
        <w:rPr>
          <w:rFonts w:ascii="Arial Narrow" w:eastAsia="Calibri" w:hAnsi="Arial Narrow" w:cs="Calibri"/>
          <w:b/>
          <w:lang w:val="es-ES"/>
        </w:rPr>
      </w:pPr>
      <w:r w:rsidRPr="0046489C">
        <w:rPr>
          <w:rFonts w:ascii="Arial Narrow" w:eastAsia="Calibri" w:hAnsi="Arial Narrow" w:cs="Calibri"/>
          <w:b/>
          <w:lang w:val="es-ES"/>
        </w:rPr>
        <w:t xml:space="preserve">3.2.2. </w:t>
      </w:r>
      <w:r w:rsidR="002E184B" w:rsidRPr="002E184B">
        <w:rPr>
          <w:rFonts w:ascii="Arial Narrow" w:eastAsia="Calibri" w:hAnsi="Arial Narrow" w:cs="Calibri"/>
          <w:b/>
          <w:lang w:val="es-ES"/>
        </w:rPr>
        <w:t>¿Los posibles resultados del proyecto serían sensibles o vulnerables a los posibles i</w:t>
      </w:r>
      <w:r w:rsidR="002E184B">
        <w:rPr>
          <w:rFonts w:ascii="Arial Narrow" w:eastAsia="Calibri" w:hAnsi="Arial Narrow" w:cs="Calibri"/>
          <w:b/>
          <w:lang w:val="es-ES"/>
        </w:rPr>
        <w:t>mpactos del cambio climático? R</w:t>
      </w:r>
      <w:r w:rsidR="002E184B" w:rsidRPr="002E184B">
        <w:rPr>
          <w:rFonts w:ascii="Arial Narrow" w:eastAsia="Calibri" w:hAnsi="Arial Narrow" w:cs="Calibri"/>
          <w:b/>
          <w:lang w:val="es-ES"/>
        </w:rPr>
        <w:t>/ Sí.</w:t>
      </w:r>
      <w:r w:rsidR="002E184B">
        <w:rPr>
          <w:rFonts w:ascii="Arial Narrow" w:eastAsia="Calibri" w:hAnsi="Arial Narrow" w:cs="Calibri"/>
          <w:b/>
          <w:lang w:val="es-ES"/>
        </w:rPr>
        <w:t xml:space="preserve"> </w:t>
      </w:r>
      <w:r w:rsidR="001B628D" w:rsidRPr="001B628D">
        <w:rPr>
          <w:rFonts w:ascii="Arial Narrow" w:eastAsia="Calibri" w:hAnsi="Arial Narrow" w:cs="Calibri"/>
          <w:lang w:val="es-ES"/>
        </w:rPr>
        <w:t>En el caso del Territorio Indígena de Boruca, la reforestación de las distintas especiales forestal</w:t>
      </w:r>
      <w:r w:rsidR="00972C99">
        <w:rPr>
          <w:rFonts w:ascii="Arial Narrow" w:eastAsia="Calibri" w:hAnsi="Arial Narrow" w:cs="Calibri"/>
          <w:lang w:val="es-ES"/>
        </w:rPr>
        <w:t xml:space="preserve">es puede ser sensible a sequías, inundaciones, deslaves u otros </w:t>
      </w:r>
      <w:r w:rsidR="001B628D" w:rsidRPr="001B628D">
        <w:rPr>
          <w:rFonts w:ascii="Arial Narrow" w:eastAsia="Calibri" w:hAnsi="Arial Narrow" w:cs="Calibri"/>
          <w:lang w:val="es-ES"/>
        </w:rPr>
        <w:t xml:space="preserve">fenómenos climáticos. Por su parte, las actividades llevadas a cabo por las brigadas de incendios, podrían ver su demanda incrementada en casos de sequías u otros fenómenos climáticos. La falta de lluvia en las temporadas lluviosas en la zona de Buenos Aires, podría agravar la existencia de incendios, ya comunes en áreas deforestadas de Ujarràs y Cabagra. </w:t>
      </w:r>
    </w:p>
    <w:p w14:paraId="4FCE7C6C" w14:textId="77777777" w:rsidR="00B16DCF" w:rsidRPr="003B26A7" w:rsidRDefault="00B16DCF" w:rsidP="00B16DCF">
      <w:pPr>
        <w:pStyle w:val="Prrafodelista"/>
        <w:autoSpaceDE w:val="0"/>
        <w:autoSpaceDN w:val="0"/>
        <w:adjustRightInd w:val="0"/>
        <w:rPr>
          <w:rFonts w:ascii="Arial Narrow" w:eastAsia="Calibri" w:hAnsi="Arial Narrow" w:cs="Calibri"/>
          <w:b/>
          <w:lang w:val="es-ES"/>
        </w:rPr>
      </w:pPr>
    </w:p>
    <w:p w14:paraId="3F881693" w14:textId="4152CAB9" w:rsidR="00B16DCF" w:rsidRPr="002E184B" w:rsidRDefault="00B16DCF" w:rsidP="00414365">
      <w:pPr>
        <w:pStyle w:val="Prrafodelista"/>
        <w:numPr>
          <w:ilvl w:val="0"/>
          <w:numId w:val="31"/>
        </w:numPr>
        <w:autoSpaceDE w:val="0"/>
        <w:autoSpaceDN w:val="0"/>
        <w:adjustRightInd w:val="0"/>
        <w:jc w:val="both"/>
        <w:rPr>
          <w:rFonts w:ascii="Arial Narrow" w:eastAsia="Calibri" w:hAnsi="Arial Narrow" w:cs="Calibri"/>
          <w:b/>
          <w:lang w:val="es-ES"/>
        </w:rPr>
      </w:pPr>
      <w:r w:rsidRPr="00414365">
        <w:rPr>
          <w:rFonts w:ascii="Arial Narrow" w:eastAsia="Calibri" w:hAnsi="Arial Narrow" w:cs="Calibri"/>
          <w:b/>
          <w:lang w:val="es-ES"/>
        </w:rPr>
        <w:t xml:space="preserve">6.1. </w:t>
      </w:r>
      <w:r w:rsidR="002E184B" w:rsidRPr="002E184B">
        <w:rPr>
          <w:rFonts w:ascii="Arial Narrow" w:eastAsia="Calibri" w:hAnsi="Arial Narrow" w:cs="Calibri"/>
          <w:b/>
          <w:lang w:val="es-ES"/>
        </w:rPr>
        <w:t>¿Hay pueblos indígenas presentes en el área del Proyecto (incluida el área de influencia del Proyecto)? R / Sí.</w:t>
      </w:r>
      <w:r w:rsidR="00510F4D">
        <w:rPr>
          <w:rFonts w:ascii="Arial Narrow" w:eastAsia="Calibri" w:hAnsi="Arial Narrow" w:cs="Calibri"/>
          <w:b/>
          <w:lang w:val="es-ES"/>
        </w:rPr>
        <w:t xml:space="preserve"> </w:t>
      </w:r>
      <w:r w:rsidR="001B628D" w:rsidRPr="002E184B">
        <w:rPr>
          <w:rFonts w:ascii="Arial Narrow" w:eastAsia="Calibri" w:hAnsi="Arial Narrow" w:cs="Calibri"/>
          <w:lang w:val="es-ES"/>
        </w:rPr>
        <w:t>Si, el Proyecto se desarrolla dentro de los Territorios Indígenas de</w:t>
      </w:r>
      <w:r w:rsidR="001B628D" w:rsidRPr="002E184B">
        <w:rPr>
          <w:rFonts w:ascii="Arial Narrow" w:eastAsia="Calibri" w:hAnsi="Arial Narrow" w:cs="Calibri"/>
          <w:b/>
          <w:lang w:val="es-ES"/>
        </w:rPr>
        <w:t xml:space="preserve"> </w:t>
      </w:r>
      <w:r w:rsidR="001B628D" w:rsidRPr="002E184B">
        <w:rPr>
          <w:rFonts w:ascii="Arial Narrow" w:eastAsia="Calibri" w:hAnsi="Arial Narrow" w:cs="Calibri"/>
          <w:lang w:val="es-ES"/>
        </w:rPr>
        <w:t>Ujarrás, Cabagra</w:t>
      </w:r>
      <w:r w:rsidR="00972C99">
        <w:rPr>
          <w:rFonts w:ascii="Arial Narrow" w:eastAsia="Calibri" w:hAnsi="Arial Narrow" w:cs="Calibri"/>
          <w:lang w:val="es-ES"/>
        </w:rPr>
        <w:t>, Salitre</w:t>
      </w:r>
      <w:r w:rsidR="001B628D" w:rsidRPr="002E184B">
        <w:rPr>
          <w:rFonts w:ascii="Arial Narrow" w:eastAsia="Calibri" w:hAnsi="Arial Narrow" w:cs="Calibri"/>
          <w:lang w:val="es-ES"/>
        </w:rPr>
        <w:t xml:space="preserve"> y Boruca.</w:t>
      </w:r>
      <w:r w:rsidR="001B628D" w:rsidRPr="002E184B">
        <w:rPr>
          <w:rFonts w:ascii="Arial Narrow" w:eastAsia="Calibri" w:hAnsi="Arial Narrow" w:cs="Calibri"/>
          <w:b/>
          <w:lang w:val="es-ES"/>
        </w:rPr>
        <w:t xml:space="preserve"> </w:t>
      </w:r>
    </w:p>
    <w:p w14:paraId="62D6C8FC" w14:textId="77777777" w:rsidR="00B16DCF" w:rsidRPr="001B628D" w:rsidRDefault="00B16DCF" w:rsidP="00B16DCF">
      <w:pPr>
        <w:pStyle w:val="Prrafodelista"/>
        <w:autoSpaceDE w:val="0"/>
        <w:autoSpaceDN w:val="0"/>
        <w:adjustRightInd w:val="0"/>
        <w:rPr>
          <w:rFonts w:ascii="Arial Narrow" w:eastAsia="Calibri" w:hAnsi="Arial Narrow" w:cs="Calibri"/>
          <w:lang w:val="es-ES"/>
        </w:rPr>
      </w:pPr>
    </w:p>
    <w:p w14:paraId="64E9659A" w14:textId="0BE96F28" w:rsidR="00B16DCF" w:rsidRPr="00414365" w:rsidRDefault="00B16DCF" w:rsidP="00414365">
      <w:pPr>
        <w:pStyle w:val="Prrafodelista"/>
        <w:numPr>
          <w:ilvl w:val="0"/>
          <w:numId w:val="31"/>
        </w:numPr>
        <w:jc w:val="both"/>
        <w:rPr>
          <w:rFonts w:ascii="Arial Narrow" w:eastAsia="Calibri" w:hAnsi="Arial Narrow" w:cs="Calibri"/>
          <w:lang w:val="es-ES"/>
        </w:rPr>
      </w:pPr>
      <w:r w:rsidRPr="00414365">
        <w:rPr>
          <w:rFonts w:ascii="Arial Narrow" w:eastAsia="Calibri" w:hAnsi="Arial Narrow" w:cs="Calibri"/>
          <w:b/>
          <w:lang w:val="es-ES"/>
        </w:rPr>
        <w:t xml:space="preserve">6.2. </w:t>
      </w:r>
      <w:r w:rsidR="00414365" w:rsidRPr="00414365">
        <w:rPr>
          <w:rFonts w:ascii="Arial Narrow" w:eastAsia="Calibri" w:hAnsi="Arial Narrow" w:cs="Calibri"/>
          <w:b/>
          <w:lang w:val="es-ES"/>
        </w:rPr>
        <w:t>¿Es probable que el Proyecto o partes del Proyecto se ubiquen en tierras y territorios reclamados por pueblos indígenas? R / Sí</w:t>
      </w:r>
      <w:r w:rsidRPr="00414365">
        <w:rPr>
          <w:rFonts w:ascii="Arial Narrow" w:eastAsia="Calibri" w:hAnsi="Arial Narrow" w:cs="Calibri"/>
          <w:b/>
          <w:lang w:val="es-ES"/>
        </w:rPr>
        <w:t>.</w:t>
      </w:r>
      <w:r w:rsidR="001B628D" w:rsidRPr="00414365">
        <w:rPr>
          <w:rFonts w:ascii="Arial Narrow" w:eastAsia="Calibri" w:hAnsi="Arial Narrow" w:cs="Calibri"/>
          <w:b/>
          <w:lang w:val="es-ES"/>
        </w:rPr>
        <w:t xml:space="preserve"> </w:t>
      </w:r>
      <w:r w:rsidR="001B628D" w:rsidRPr="00414365">
        <w:rPr>
          <w:rFonts w:ascii="Arial Narrow" w:eastAsia="Calibri" w:hAnsi="Arial Narrow" w:cs="Calibri"/>
          <w:lang w:val="es-ES"/>
        </w:rPr>
        <w:t>Si, el Proyecto se desarrolla dentro de los Territorios Indígenas de Ujarrás, Cabagra</w:t>
      </w:r>
      <w:r w:rsidR="00972C99">
        <w:rPr>
          <w:rFonts w:ascii="Arial Narrow" w:eastAsia="Calibri" w:hAnsi="Arial Narrow" w:cs="Calibri"/>
          <w:lang w:val="es-ES"/>
        </w:rPr>
        <w:t>, Salitre</w:t>
      </w:r>
      <w:r w:rsidR="001B628D" w:rsidRPr="00414365">
        <w:rPr>
          <w:rFonts w:ascii="Arial Narrow" w:eastAsia="Calibri" w:hAnsi="Arial Narrow" w:cs="Calibri"/>
          <w:lang w:val="es-ES"/>
        </w:rPr>
        <w:t xml:space="preserve"> y Boruca.</w:t>
      </w:r>
    </w:p>
    <w:p w14:paraId="68EBC106" w14:textId="77777777" w:rsidR="008D15DF" w:rsidRPr="008D15DF" w:rsidRDefault="008D15DF" w:rsidP="008D15DF">
      <w:pPr>
        <w:rPr>
          <w:rFonts w:ascii="Arial Narrow" w:eastAsia="Calibri" w:hAnsi="Arial Narrow" w:cs="Calibri"/>
          <w:color w:val="000000"/>
          <w:lang w:val="es-ES"/>
        </w:rPr>
      </w:pPr>
    </w:p>
    <w:p w14:paraId="3758FB97" w14:textId="5865A062" w:rsidR="008D15DF" w:rsidRDefault="008D15DF" w:rsidP="00972C99">
      <w:pPr>
        <w:spacing w:after="0"/>
        <w:rPr>
          <w:rFonts w:ascii="Arial Narrow" w:eastAsia="Calibri" w:hAnsi="Arial Narrow" w:cs="Calibri"/>
          <w:sz w:val="24"/>
          <w:lang w:val="es-ES"/>
        </w:rPr>
      </w:pPr>
      <w:r>
        <w:rPr>
          <w:rFonts w:ascii="Arial Narrow" w:eastAsia="Calibri" w:hAnsi="Arial Narrow" w:cs="Calibri"/>
          <w:sz w:val="24"/>
          <w:lang w:val="es-ES"/>
        </w:rPr>
        <w:t>De acuerdo con el procedimiento de diagnóstico social y ambiental, l</w:t>
      </w:r>
      <w:r w:rsidRPr="008D15DF">
        <w:rPr>
          <w:rFonts w:ascii="Arial Narrow" w:eastAsia="Calibri" w:hAnsi="Arial Narrow" w:cs="Calibri"/>
          <w:sz w:val="24"/>
          <w:lang w:val="es-ES"/>
        </w:rPr>
        <w:t xml:space="preserve">a combinación </w:t>
      </w:r>
      <w:r>
        <w:rPr>
          <w:rFonts w:ascii="Arial Narrow" w:eastAsia="Calibri" w:hAnsi="Arial Narrow" w:cs="Calibri"/>
          <w:sz w:val="24"/>
          <w:lang w:val="es-ES"/>
        </w:rPr>
        <w:t xml:space="preserve">del impacto y la probabilidad permiten determinar que la importancia general del riesgo es baja. </w:t>
      </w:r>
    </w:p>
    <w:p w14:paraId="4DC6BF2B" w14:textId="77777777" w:rsidR="00972C99" w:rsidRDefault="00972C99" w:rsidP="00972C99">
      <w:pPr>
        <w:spacing w:after="0"/>
        <w:rPr>
          <w:rFonts w:ascii="Arial Narrow" w:eastAsia="Calibri" w:hAnsi="Arial Narrow" w:cs="Calibri"/>
          <w:sz w:val="24"/>
          <w:lang w:val="es-ES"/>
        </w:rPr>
      </w:pPr>
    </w:p>
    <w:p w14:paraId="25BA8A31" w14:textId="77777777" w:rsidR="00FE2F38" w:rsidRPr="00CC0AC0" w:rsidRDefault="008D15DF" w:rsidP="00972C99">
      <w:pPr>
        <w:spacing w:after="0"/>
        <w:rPr>
          <w:rFonts w:ascii="Myriad Pro" w:eastAsia="Calibri" w:hAnsi="Myriad Pro" w:cs="Myriad Pro"/>
          <w:color w:val="000000"/>
          <w:szCs w:val="20"/>
          <w:lang w:val="es-ES"/>
        </w:rPr>
      </w:pPr>
      <w:r w:rsidRPr="00CC0AC0">
        <w:rPr>
          <w:rFonts w:ascii="Arial Narrow" w:eastAsia="Calibri" w:hAnsi="Arial Narrow" w:cs="Calibri"/>
          <w:sz w:val="24"/>
          <w:lang w:val="es-ES"/>
        </w:rPr>
        <w:t xml:space="preserve">La pregunta 4 permite determinar la categorización general del riesgo social y ambiental del proyecto. </w:t>
      </w:r>
      <w:r w:rsidR="00FE2F38" w:rsidRPr="00CC0AC0">
        <w:rPr>
          <w:rFonts w:ascii="Arial Narrow" w:eastAsia="Calibri" w:hAnsi="Arial Narrow" w:cs="Calibri"/>
          <w:sz w:val="24"/>
          <w:lang w:val="es-ES"/>
        </w:rPr>
        <w:t>Para el presente proyecto, la categorización del riesgo es baja, toda vez que incluye actividades con muy poco a nada de riesgo de generar impactos sociales o ambientales adversos.</w:t>
      </w:r>
      <w:r w:rsidR="00FE2F38" w:rsidRPr="00CC0AC0">
        <w:rPr>
          <w:rFonts w:ascii="Myriad Pro" w:eastAsia="Calibri" w:hAnsi="Myriad Pro" w:cs="Myriad Pro"/>
          <w:color w:val="000000"/>
          <w:szCs w:val="20"/>
          <w:lang w:val="es-ES"/>
        </w:rPr>
        <w:t xml:space="preserve"> </w:t>
      </w:r>
    </w:p>
    <w:p w14:paraId="1D4710AF" w14:textId="5E98B9AA" w:rsidR="005F3508" w:rsidRPr="00FE2F38" w:rsidRDefault="005F3508" w:rsidP="00972C99">
      <w:pPr>
        <w:autoSpaceDE w:val="0"/>
        <w:autoSpaceDN w:val="0"/>
        <w:adjustRightInd w:val="0"/>
        <w:spacing w:after="0"/>
        <w:jc w:val="left"/>
        <w:rPr>
          <w:rFonts w:ascii="Myriad Pro" w:eastAsia="Calibri" w:hAnsi="Myriad Pro" w:cs="Myriad Pro"/>
          <w:color w:val="000000"/>
          <w:szCs w:val="20"/>
          <w:lang w:val="es-ES"/>
        </w:rPr>
      </w:pPr>
    </w:p>
    <w:p w14:paraId="618D9091" w14:textId="19CAA45E" w:rsidR="00273A9E" w:rsidRPr="00027FB6" w:rsidRDefault="00273A9E" w:rsidP="00972C99">
      <w:pPr>
        <w:spacing w:after="0"/>
        <w:rPr>
          <w:rFonts w:ascii="Arial Narrow" w:hAnsi="Arial Narrow" w:cs="Calibri"/>
          <w:b/>
          <w:sz w:val="24"/>
          <w:lang w:val="es-ES"/>
        </w:rPr>
      </w:pPr>
      <w:r w:rsidRPr="00027FB6">
        <w:rPr>
          <w:rFonts w:ascii="Arial Narrow" w:eastAsia="Calibri" w:hAnsi="Arial Narrow" w:cs="Calibri"/>
          <w:b/>
          <w:sz w:val="24"/>
          <w:lang w:val="es-ES"/>
        </w:rPr>
        <w:t xml:space="preserve">F. </w:t>
      </w:r>
      <w:r w:rsidR="00027FB6" w:rsidRPr="00027FB6">
        <w:rPr>
          <w:rFonts w:ascii="Arial Narrow" w:hAnsi="Arial Narrow" w:cs="Calibri"/>
          <w:b/>
          <w:sz w:val="24"/>
          <w:lang w:val="es-ES"/>
        </w:rPr>
        <w:t>Participación</w:t>
      </w:r>
      <w:r w:rsidR="00FD7EAD">
        <w:rPr>
          <w:rFonts w:ascii="Arial Narrow" w:hAnsi="Arial Narrow" w:cs="Calibri"/>
          <w:b/>
          <w:sz w:val="24"/>
          <w:lang w:val="es-ES"/>
        </w:rPr>
        <w:t>, consulta</w:t>
      </w:r>
      <w:r w:rsidRPr="00027FB6">
        <w:rPr>
          <w:rFonts w:ascii="Arial Narrow" w:hAnsi="Arial Narrow" w:cs="Calibri"/>
          <w:b/>
          <w:sz w:val="24"/>
          <w:lang w:val="es-ES"/>
        </w:rPr>
        <w:t xml:space="preserve"> </w:t>
      </w:r>
      <w:r w:rsidR="00FD7EAD">
        <w:rPr>
          <w:rFonts w:ascii="Arial Narrow" w:hAnsi="Arial Narrow" w:cs="Calibri"/>
          <w:b/>
          <w:sz w:val="24"/>
          <w:lang w:val="es-ES"/>
        </w:rPr>
        <w:t>y consentimiento libre, p</w:t>
      </w:r>
      <w:r w:rsidR="00027FB6" w:rsidRPr="00027FB6">
        <w:rPr>
          <w:rFonts w:ascii="Arial Narrow" w:hAnsi="Arial Narrow" w:cs="Calibri"/>
          <w:b/>
          <w:sz w:val="24"/>
          <w:lang w:val="es-ES"/>
        </w:rPr>
        <w:t xml:space="preserve">revio </w:t>
      </w:r>
      <w:r w:rsidR="00027FB6">
        <w:rPr>
          <w:rFonts w:ascii="Arial Narrow" w:hAnsi="Arial Narrow" w:cs="Calibri"/>
          <w:b/>
          <w:sz w:val="24"/>
          <w:lang w:val="es-ES"/>
        </w:rPr>
        <w:t xml:space="preserve">e </w:t>
      </w:r>
      <w:r w:rsidR="00FD7EAD">
        <w:rPr>
          <w:rFonts w:ascii="Arial Narrow" w:hAnsi="Arial Narrow" w:cs="Calibri"/>
          <w:b/>
          <w:sz w:val="24"/>
          <w:lang w:val="es-ES"/>
        </w:rPr>
        <w:t>i</w:t>
      </w:r>
      <w:r w:rsidR="00027FB6">
        <w:rPr>
          <w:rFonts w:ascii="Arial Narrow" w:hAnsi="Arial Narrow" w:cs="Calibri"/>
          <w:b/>
          <w:sz w:val="24"/>
          <w:lang w:val="es-ES"/>
        </w:rPr>
        <w:t>nformado</w:t>
      </w:r>
    </w:p>
    <w:p w14:paraId="5C08C2A3" w14:textId="74852102" w:rsidR="00273A9E" w:rsidRPr="00027FB6" w:rsidRDefault="00273A9E" w:rsidP="00972C99">
      <w:pPr>
        <w:spacing w:after="0"/>
        <w:rPr>
          <w:rFonts w:ascii="Arial Narrow" w:eastAsia="Calibri" w:hAnsi="Arial Narrow" w:cs="Calibri"/>
          <w:sz w:val="24"/>
          <w:lang w:val="es-ES"/>
        </w:rPr>
      </w:pPr>
    </w:p>
    <w:p w14:paraId="646A0BD1" w14:textId="77F05293" w:rsidR="007F2E63" w:rsidRDefault="008D5D3B" w:rsidP="00972C99">
      <w:pPr>
        <w:spacing w:after="0"/>
        <w:rPr>
          <w:rFonts w:ascii="Arial Narrow" w:eastAsia="Calibri" w:hAnsi="Arial Narrow" w:cs="Calibri"/>
          <w:sz w:val="24"/>
          <w:lang w:val="es-ES"/>
        </w:rPr>
      </w:pPr>
      <w:r>
        <w:rPr>
          <w:rFonts w:ascii="Arial Narrow" w:eastAsia="Calibri" w:hAnsi="Arial Narrow" w:cs="Calibri"/>
          <w:sz w:val="24"/>
          <w:lang w:val="es-ES"/>
        </w:rPr>
        <w:lastRenderedPageBreak/>
        <w:t>Como se analizó preliminarmente, en Costa Rica</w:t>
      </w:r>
      <w:r w:rsidRPr="008D5D3B">
        <w:rPr>
          <w:rFonts w:ascii="Arial Narrow" w:eastAsia="Calibri" w:hAnsi="Arial Narrow" w:cs="Calibri"/>
          <w:sz w:val="24"/>
          <w:lang w:val="es-ES"/>
        </w:rPr>
        <w:t xml:space="preserve"> la </w:t>
      </w:r>
      <w:r>
        <w:rPr>
          <w:rFonts w:ascii="Arial Narrow" w:eastAsia="Calibri" w:hAnsi="Arial Narrow" w:cs="Calibri"/>
          <w:sz w:val="24"/>
          <w:lang w:val="es-ES"/>
        </w:rPr>
        <w:t xml:space="preserve">determinación administrativa de la aplicabilidad del Mecanismo de Consulta a Pueblos Indígenas es una prerrogativa de la Unidad Técnica de Consulta Indígena, adscrita a la Dirección Nacional de Resolución Alterna de Conflictos. </w:t>
      </w:r>
      <w:r w:rsidR="008C109D">
        <w:rPr>
          <w:rFonts w:ascii="Arial Narrow" w:eastAsia="Calibri" w:hAnsi="Arial Narrow" w:cs="Calibri"/>
          <w:sz w:val="24"/>
          <w:lang w:val="es-ES"/>
        </w:rPr>
        <w:t>De acuerdo con el Mecanismo General de Consulta, la solicitud para el inicio de un proceso de consulta es una obligación de las instituciones públicas y un derecho de los pueblos indígenas</w:t>
      </w:r>
      <w:r w:rsidR="007F2E63">
        <w:rPr>
          <w:rFonts w:ascii="Arial Narrow" w:eastAsia="Calibri" w:hAnsi="Arial Narrow" w:cs="Calibri"/>
          <w:sz w:val="24"/>
          <w:lang w:val="es-ES"/>
        </w:rPr>
        <w:t xml:space="preserve">, siempre que se identifique  que una medida administrativa o proyecto es </w:t>
      </w:r>
      <w:r w:rsidR="008C109D" w:rsidRPr="008C109D">
        <w:rPr>
          <w:rFonts w:ascii="Arial Narrow" w:eastAsia="Calibri" w:hAnsi="Arial Narrow" w:cs="Calibri"/>
          <w:sz w:val="24"/>
          <w:lang w:val="es-ES"/>
        </w:rPr>
        <w:t>susceptibles de afectar los derechos colectivos de los pueblos indígenas</w:t>
      </w:r>
      <w:r w:rsidR="007F2E63">
        <w:rPr>
          <w:rStyle w:val="Refdenotaalpie"/>
          <w:rFonts w:eastAsia="Calibri"/>
          <w:lang w:val="es-ES"/>
        </w:rPr>
        <w:footnoteReference w:id="29"/>
      </w:r>
      <w:r w:rsidR="008C109D" w:rsidRPr="008C109D">
        <w:rPr>
          <w:rFonts w:ascii="Arial Narrow" w:eastAsia="Calibri" w:hAnsi="Arial Narrow" w:cs="Calibri"/>
          <w:sz w:val="24"/>
          <w:lang w:val="es-ES"/>
        </w:rPr>
        <w:t>.</w:t>
      </w:r>
    </w:p>
    <w:p w14:paraId="6118BA6E" w14:textId="77777777" w:rsidR="007F2E63" w:rsidRDefault="007F2E63" w:rsidP="008C109D">
      <w:pPr>
        <w:spacing w:after="0"/>
        <w:rPr>
          <w:rFonts w:ascii="Arial Narrow" w:eastAsia="Calibri" w:hAnsi="Arial Narrow" w:cs="Calibri"/>
          <w:sz w:val="24"/>
          <w:lang w:val="es-ES"/>
        </w:rPr>
      </w:pPr>
    </w:p>
    <w:p w14:paraId="33614B5B" w14:textId="5AA08AE7" w:rsidR="00D713FD" w:rsidRDefault="008D5D3B" w:rsidP="00414365">
      <w:pPr>
        <w:spacing w:after="0"/>
        <w:rPr>
          <w:rFonts w:ascii="Arial Narrow" w:eastAsia="Calibri" w:hAnsi="Arial Narrow" w:cs="Calibri"/>
          <w:sz w:val="24"/>
          <w:lang w:val="es-ES"/>
        </w:rPr>
      </w:pPr>
      <w:r>
        <w:rPr>
          <w:rFonts w:ascii="Arial Narrow" w:eastAsia="Calibri" w:hAnsi="Arial Narrow" w:cs="Calibri"/>
          <w:sz w:val="24"/>
          <w:lang w:val="es-ES"/>
        </w:rPr>
        <w:t>En el caso de la implementación de aquellas actividades del proyecto “</w:t>
      </w:r>
      <w:r w:rsidRPr="008D5D3B">
        <w:rPr>
          <w:rFonts w:ascii="Arial Narrow" w:eastAsia="Calibri" w:hAnsi="Arial Narrow" w:cs="Calibri"/>
          <w:sz w:val="24"/>
          <w:lang w:val="es-ES"/>
        </w:rPr>
        <w:t>Conservando la biodiversidad a través de la gestión sostenible en los paisajes de producción en Costa Rica</w:t>
      </w:r>
      <w:r>
        <w:rPr>
          <w:rFonts w:ascii="Arial Narrow" w:eastAsia="Calibri" w:hAnsi="Arial Narrow" w:cs="Calibri"/>
          <w:sz w:val="24"/>
          <w:lang w:val="es-ES"/>
        </w:rPr>
        <w:t xml:space="preserve">” que se llevan a cabo en los Territorios Indígenas de Cantón de Buenos Aires, no consta en su </w:t>
      </w:r>
      <w:r w:rsidR="00D713FD">
        <w:rPr>
          <w:rFonts w:ascii="Arial Narrow" w:eastAsia="Calibri" w:hAnsi="Arial Narrow" w:cs="Calibri"/>
          <w:sz w:val="24"/>
          <w:lang w:val="es-ES"/>
        </w:rPr>
        <w:t>trámite</w:t>
      </w:r>
      <w:r>
        <w:rPr>
          <w:rFonts w:ascii="Arial Narrow" w:eastAsia="Calibri" w:hAnsi="Arial Narrow" w:cs="Calibri"/>
          <w:sz w:val="24"/>
          <w:lang w:val="es-ES"/>
        </w:rPr>
        <w:t xml:space="preserve"> la so</w:t>
      </w:r>
      <w:r w:rsidR="00D713FD">
        <w:rPr>
          <w:rFonts w:ascii="Arial Narrow" w:eastAsia="Calibri" w:hAnsi="Arial Narrow" w:cs="Calibri"/>
          <w:sz w:val="24"/>
          <w:lang w:val="es-ES"/>
        </w:rPr>
        <w:t>licitud del inicio de proceso de consulta alguno. Tampoco se conoció en las gira y entrevistas realizadas con las Asociaciones de Desarrollo Integral ninguna solicitud o posicionamiento en este sentido</w:t>
      </w:r>
      <w:r w:rsidR="00414365">
        <w:rPr>
          <w:rFonts w:ascii="Arial Narrow" w:eastAsia="Calibri" w:hAnsi="Arial Narrow" w:cs="Calibri"/>
          <w:sz w:val="24"/>
          <w:lang w:val="es-ES"/>
        </w:rPr>
        <w:t xml:space="preserve"> por parte de los Territorios indígenas</w:t>
      </w:r>
      <w:r w:rsidR="00D713FD">
        <w:rPr>
          <w:rFonts w:ascii="Arial Narrow" w:eastAsia="Calibri" w:hAnsi="Arial Narrow" w:cs="Calibri"/>
          <w:sz w:val="24"/>
          <w:lang w:val="es-ES"/>
        </w:rPr>
        <w:t xml:space="preserve">. </w:t>
      </w:r>
      <w:r w:rsidR="008C109D">
        <w:rPr>
          <w:rFonts w:ascii="Arial Narrow" w:eastAsia="Calibri" w:hAnsi="Arial Narrow" w:cs="Calibri"/>
          <w:sz w:val="24"/>
          <w:lang w:val="es-ES"/>
        </w:rPr>
        <w:t xml:space="preserve">Al respecto,  </w:t>
      </w:r>
    </w:p>
    <w:p w14:paraId="69DFE2C7" w14:textId="4D0BE2E8" w:rsidR="008C109D" w:rsidRDefault="008C109D" w:rsidP="00414365">
      <w:pPr>
        <w:spacing w:after="0"/>
        <w:rPr>
          <w:rFonts w:ascii="Arial Narrow" w:eastAsia="Calibri" w:hAnsi="Arial Narrow" w:cs="Calibri"/>
          <w:sz w:val="24"/>
          <w:lang w:val="es-ES"/>
        </w:rPr>
      </w:pPr>
    </w:p>
    <w:p w14:paraId="280D0789" w14:textId="6D6D75B2" w:rsidR="00D713FD" w:rsidRDefault="00D713FD" w:rsidP="00414365">
      <w:pPr>
        <w:spacing w:after="0"/>
        <w:rPr>
          <w:rFonts w:ascii="Arial Narrow" w:eastAsia="Calibri" w:hAnsi="Arial Narrow" w:cs="Calibri"/>
          <w:sz w:val="24"/>
          <w:lang w:val="es-ES"/>
        </w:rPr>
      </w:pPr>
      <w:r>
        <w:rPr>
          <w:rFonts w:ascii="Arial Narrow" w:eastAsia="Calibri" w:hAnsi="Arial Narrow" w:cs="Calibri"/>
          <w:sz w:val="24"/>
          <w:lang w:val="es-ES"/>
        </w:rPr>
        <w:t xml:space="preserve">La explicación de las circunstancias descritas puede explicarse por el hecho de que ninguna de las partes involucradas (tanto los pueblos indígenas, como las instituciones públicas involucradas) han identificado que el proyecto derive en una afectación a los derechos colectivos de los pueblos indígenas involucrados, en un cambio a su situación jurídica, su forma de vida, cultura, espiritualidad o dinámica social. Esto explica además el hecho de que no se halla llevado a cabo un proceso para conseguir el consentimiento libre, previo e informado de los pueblos indígenas donde se lleva a cabo el proceso. </w:t>
      </w:r>
    </w:p>
    <w:p w14:paraId="1B49318A" w14:textId="61FE48FB" w:rsidR="00414365" w:rsidRDefault="00414365" w:rsidP="00414365">
      <w:pPr>
        <w:spacing w:after="0"/>
        <w:rPr>
          <w:rFonts w:ascii="Arial Narrow" w:eastAsia="Calibri" w:hAnsi="Arial Narrow" w:cs="Calibri"/>
          <w:sz w:val="24"/>
          <w:lang w:val="es-ES"/>
        </w:rPr>
      </w:pPr>
    </w:p>
    <w:p w14:paraId="7342BAD1" w14:textId="612806A4" w:rsidR="00414365" w:rsidRDefault="00414365" w:rsidP="00414365">
      <w:pPr>
        <w:spacing w:after="0"/>
        <w:rPr>
          <w:rFonts w:ascii="Arial Narrow" w:eastAsia="Calibri" w:hAnsi="Arial Narrow" w:cs="Calibri"/>
          <w:sz w:val="24"/>
          <w:lang w:val="es-ES"/>
        </w:rPr>
      </w:pPr>
      <w:r>
        <w:rPr>
          <w:rFonts w:ascii="Arial Narrow" w:eastAsia="Calibri" w:hAnsi="Arial Narrow" w:cs="Calibri"/>
          <w:sz w:val="24"/>
          <w:lang w:val="es-ES"/>
        </w:rPr>
        <w:t xml:space="preserve">Por el contrario, las actividades del proyecto recibieron el aval de las Asociaciones de Desarrollo Integral, que de acuerdo con la normativa nacional es una instancia con la capacidad de adquirir obligaciones.  </w:t>
      </w:r>
    </w:p>
    <w:p w14:paraId="45E4B036" w14:textId="1727562C" w:rsidR="007F1FD4" w:rsidRDefault="007F1FD4" w:rsidP="00414365">
      <w:pPr>
        <w:spacing w:after="0"/>
        <w:rPr>
          <w:rFonts w:ascii="Arial Narrow" w:eastAsia="Calibri" w:hAnsi="Arial Narrow" w:cs="Calibri"/>
          <w:sz w:val="24"/>
          <w:lang w:val="es-ES"/>
        </w:rPr>
      </w:pPr>
    </w:p>
    <w:p w14:paraId="1E6CA19E" w14:textId="0DD6FDC5" w:rsidR="00157435" w:rsidRPr="00972C99" w:rsidRDefault="000A0DDD" w:rsidP="00414365">
      <w:pPr>
        <w:spacing w:after="0"/>
        <w:rPr>
          <w:rFonts w:ascii="Arial Narrow" w:eastAsia="Calibri" w:hAnsi="Arial Narrow" w:cs="Calibri"/>
          <w:sz w:val="24"/>
          <w:lang w:val="es-ES"/>
        </w:rPr>
      </w:pPr>
      <w:r w:rsidRPr="00972C99">
        <w:rPr>
          <w:rFonts w:ascii="Arial Narrow" w:eastAsia="Calibri" w:hAnsi="Arial Narrow" w:cs="Calibri"/>
          <w:sz w:val="24"/>
          <w:lang w:val="es-ES"/>
        </w:rPr>
        <w:t xml:space="preserve">Adicional al Mecanismo General de Consulta a Pueblos Indígenas, el Estándar 6 del </w:t>
      </w:r>
      <w:proofErr w:type="spellStart"/>
      <w:r w:rsidRPr="00FD7EAD">
        <w:rPr>
          <w:rFonts w:ascii="Arial Narrow" w:eastAsia="Calibri" w:hAnsi="Arial Narrow" w:cs="Calibri"/>
          <w:i/>
          <w:sz w:val="24"/>
          <w:lang w:val="es-ES"/>
        </w:rPr>
        <w:t>Guidance</w:t>
      </w:r>
      <w:proofErr w:type="spellEnd"/>
      <w:r w:rsidRPr="00FD7EAD">
        <w:rPr>
          <w:rFonts w:ascii="Arial Narrow" w:eastAsia="Calibri" w:hAnsi="Arial Narrow" w:cs="Calibri"/>
          <w:i/>
          <w:sz w:val="24"/>
          <w:lang w:val="es-ES"/>
        </w:rPr>
        <w:t xml:space="preserve"> Note UNDP Social and </w:t>
      </w:r>
      <w:proofErr w:type="spellStart"/>
      <w:r w:rsidRPr="00FD7EAD">
        <w:rPr>
          <w:rFonts w:ascii="Arial Narrow" w:eastAsia="Calibri" w:hAnsi="Arial Narrow" w:cs="Calibri"/>
          <w:i/>
          <w:sz w:val="24"/>
          <w:lang w:val="es-ES"/>
        </w:rPr>
        <w:t>Environmental</w:t>
      </w:r>
      <w:proofErr w:type="spellEnd"/>
      <w:r w:rsidRPr="00FD7EAD">
        <w:rPr>
          <w:rFonts w:ascii="Arial Narrow" w:eastAsia="Calibri" w:hAnsi="Arial Narrow" w:cs="Calibri"/>
          <w:i/>
          <w:sz w:val="24"/>
          <w:lang w:val="es-ES"/>
        </w:rPr>
        <w:t xml:space="preserve"> </w:t>
      </w:r>
      <w:proofErr w:type="spellStart"/>
      <w:r w:rsidRPr="00FD7EAD">
        <w:rPr>
          <w:rFonts w:ascii="Arial Narrow" w:eastAsia="Calibri" w:hAnsi="Arial Narrow" w:cs="Calibri"/>
          <w:i/>
          <w:sz w:val="24"/>
          <w:lang w:val="es-ES"/>
        </w:rPr>
        <w:t>Standards</w:t>
      </w:r>
      <w:proofErr w:type="spellEnd"/>
      <w:r w:rsidRPr="00972C99">
        <w:rPr>
          <w:rFonts w:ascii="Arial Narrow" w:eastAsia="Calibri" w:hAnsi="Arial Narrow" w:cs="Calibri"/>
          <w:sz w:val="24"/>
          <w:lang w:val="es-ES"/>
        </w:rPr>
        <w:t xml:space="preserve">, plantea una lista de verificación para evaluar si una actividad puede requerir un proceso de Consentimiento Libre, Previo e Informado. La tabla y sus respuestas se consigan a continuación: </w:t>
      </w:r>
    </w:p>
    <w:p w14:paraId="28201353" w14:textId="719228D2" w:rsidR="00157435" w:rsidRDefault="00157435" w:rsidP="00273A9E">
      <w:pPr>
        <w:rPr>
          <w:rFonts w:ascii="Arial Narrow" w:eastAsia="Calibri" w:hAnsi="Arial Narrow" w:cs="Calibri"/>
          <w:sz w:val="24"/>
          <w:lang w:val="es-ES"/>
        </w:rPr>
      </w:pPr>
    </w:p>
    <w:tbl>
      <w:tblPr>
        <w:tblStyle w:val="Tablaconcuadrcula"/>
        <w:tblW w:w="0" w:type="auto"/>
        <w:tblLook w:val="04A0" w:firstRow="1" w:lastRow="0" w:firstColumn="1" w:lastColumn="0" w:noHBand="0" w:noVBand="1"/>
      </w:tblPr>
      <w:tblGrid>
        <w:gridCol w:w="8290"/>
        <w:gridCol w:w="772"/>
      </w:tblGrid>
      <w:tr w:rsidR="00157435" w:rsidRPr="00157435" w14:paraId="7E9DB191" w14:textId="77777777" w:rsidTr="000A0DDD">
        <w:tc>
          <w:tcPr>
            <w:tcW w:w="8290" w:type="dxa"/>
            <w:shd w:val="clear" w:color="auto" w:fill="8EAADB" w:themeFill="accent1" w:themeFillTint="99"/>
          </w:tcPr>
          <w:p w14:paraId="47969E3D" w14:textId="7D809B84" w:rsidR="00157435" w:rsidRPr="00157435" w:rsidRDefault="00157435" w:rsidP="00157435">
            <w:pPr>
              <w:rPr>
                <w:rFonts w:ascii="Arial Narrow" w:eastAsia="Calibri" w:hAnsi="Arial Narrow" w:cs="Calibri"/>
                <w:szCs w:val="20"/>
                <w:lang w:val="es-ES"/>
              </w:rPr>
            </w:pPr>
            <w:r w:rsidRPr="00157435">
              <w:rPr>
                <w:rFonts w:ascii="Arial Narrow" w:eastAsia="Calibri" w:hAnsi="Arial Narrow" w:cs="Calibri"/>
                <w:b/>
                <w:bCs/>
                <w:color w:val="000000"/>
                <w:szCs w:val="20"/>
                <w:lang w:val="es-ES"/>
              </w:rPr>
              <w:t>Tabla 1. Lista de verificación para evaluar si una actividad puede requerir un proceso de CLPI (listado parcial)</w:t>
            </w:r>
          </w:p>
        </w:tc>
        <w:tc>
          <w:tcPr>
            <w:tcW w:w="772" w:type="dxa"/>
            <w:shd w:val="clear" w:color="auto" w:fill="8EAADB" w:themeFill="accent1" w:themeFillTint="99"/>
          </w:tcPr>
          <w:p w14:paraId="78415D1A" w14:textId="48F56650" w:rsidR="00157435" w:rsidRPr="00157435" w:rsidRDefault="0020327A" w:rsidP="00273A9E">
            <w:pPr>
              <w:rPr>
                <w:rFonts w:ascii="Arial Narrow" w:eastAsia="Calibri" w:hAnsi="Arial Narrow" w:cs="Calibri"/>
                <w:szCs w:val="20"/>
                <w:lang w:val="es-ES"/>
              </w:rPr>
            </w:pPr>
            <w:proofErr w:type="spellStart"/>
            <w:r>
              <w:rPr>
                <w:rFonts w:ascii="Arial Narrow" w:eastAsia="Calibri" w:hAnsi="Arial Narrow" w:cs="Calibri"/>
                <w:b/>
                <w:bCs/>
                <w:color w:val="000000"/>
                <w:szCs w:val="20"/>
              </w:rPr>
              <w:t>Sí</w:t>
            </w:r>
            <w:proofErr w:type="spellEnd"/>
            <w:r w:rsidR="00157435" w:rsidRPr="007F1FD4">
              <w:rPr>
                <w:rFonts w:ascii="Arial Narrow" w:eastAsia="Calibri" w:hAnsi="Arial Narrow" w:cs="Calibri"/>
                <w:b/>
                <w:bCs/>
                <w:color w:val="000000"/>
                <w:szCs w:val="20"/>
              </w:rPr>
              <w:t>/No</w:t>
            </w:r>
          </w:p>
        </w:tc>
      </w:tr>
      <w:tr w:rsidR="00157435" w:rsidRPr="00157435" w14:paraId="17B54068" w14:textId="77777777" w:rsidTr="00157435">
        <w:tc>
          <w:tcPr>
            <w:tcW w:w="8290" w:type="dxa"/>
          </w:tcPr>
          <w:p w14:paraId="02B20316" w14:textId="27FDBDEE" w:rsidR="00157435" w:rsidRPr="00157435" w:rsidRDefault="00157435" w:rsidP="00157435">
            <w:pPr>
              <w:rPr>
                <w:rFonts w:ascii="Arial Narrow" w:eastAsia="Calibri" w:hAnsi="Arial Narrow" w:cs="Calibri"/>
                <w:szCs w:val="20"/>
                <w:lang w:val="es-ES"/>
              </w:rPr>
            </w:pPr>
            <w:r w:rsidRPr="00157435">
              <w:rPr>
                <w:rFonts w:ascii="Arial Narrow" w:eastAsia="Calibri" w:hAnsi="Arial Narrow" w:cs="Calibri"/>
                <w:color w:val="000000"/>
                <w:szCs w:val="20"/>
                <w:lang w:val="es-ES"/>
              </w:rPr>
              <w:t>1. ¿La actividad involucrará la reubicación / reasentamiento / remoción de una población indígena de sus tierras?</w:t>
            </w:r>
          </w:p>
        </w:tc>
        <w:tc>
          <w:tcPr>
            <w:tcW w:w="772" w:type="dxa"/>
          </w:tcPr>
          <w:p w14:paraId="34F6A0EE" w14:textId="3A392274" w:rsidR="00157435" w:rsidRDefault="0020327A" w:rsidP="00273A9E">
            <w:pPr>
              <w:rPr>
                <w:rFonts w:ascii="Arial Narrow" w:eastAsia="Calibri" w:hAnsi="Arial Narrow" w:cs="Calibri"/>
                <w:szCs w:val="20"/>
                <w:lang w:val="es-ES"/>
              </w:rPr>
            </w:pPr>
            <w:r>
              <w:rPr>
                <w:rFonts w:ascii="Arial Narrow" w:eastAsia="Calibri" w:hAnsi="Arial Narrow" w:cs="Calibri"/>
                <w:szCs w:val="20"/>
                <w:lang w:val="es-ES"/>
              </w:rPr>
              <w:t>No</w:t>
            </w:r>
          </w:p>
          <w:p w14:paraId="022D1CC4" w14:textId="2963A03B" w:rsidR="0020327A" w:rsidRPr="00157435" w:rsidRDefault="0020327A" w:rsidP="00273A9E">
            <w:pPr>
              <w:rPr>
                <w:rFonts w:ascii="Arial Narrow" w:eastAsia="Calibri" w:hAnsi="Arial Narrow" w:cs="Calibri"/>
                <w:szCs w:val="20"/>
                <w:lang w:val="es-ES"/>
              </w:rPr>
            </w:pPr>
          </w:p>
        </w:tc>
      </w:tr>
      <w:tr w:rsidR="00157435" w:rsidRPr="0020327A" w14:paraId="3A815D74" w14:textId="77777777" w:rsidTr="00157435">
        <w:tc>
          <w:tcPr>
            <w:tcW w:w="8290" w:type="dxa"/>
          </w:tcPr>
          <w:p w14:paraId="1F749EE9" w14:textId="7BA37C70" w:rsidR="00157435" w:rsidRPr="0020327A" w:rsidRDefault="0020327A" w:rsidP="00157435">
            <w:pPr>
              <w:autoSpaceDE w:val="0"/>
              <w:autoSpaceDN w:val="0"/>
              <w:adjustRightInd w:val="0"/>
              <w:jc w:val="left"/>
              <w:rPr>
                <w:rFonts w:ascii="Arial Narrow" w:eastAsia="Calibri" w:hAnsi="Arial Narrow" w:cs="Calibri"/>
                <w:szCs w:val="20"/>
                <w:lang w:val="es-ES"/>
              </w:rPr>
            </w:pPr>
            <w:r w:rsidRPr="0020327A">
              <w:rPr>
                <w:rFonts w:ascii="Arial Narrow" w:eastAsia="Calibri" w:hAnsi="Arial Narrow" w:cs="Calibri"/>
                <w:color w:val="000000"/>
                <w:szCs w:val="20"/>
                <w:lang w:val="es-ES"/>
              </w:rPr>
              <w:t>2. ¿La actividad involucrará la toma, confiscación, remoción o daño de propiedad cultural, intelectual, religiosa y / o espiritual de los pueblos indígenas?</w:t>
            </w:r>
          </w:p>
        </w:tc>
        <w:tc>
          <w:tcPr>
            <w:tcW w:w="772" w:type="dxa"/>
          </w:tcPr>
          <w:p w14:paraId="58010749" w14:textId="13D41BEB" w:rsidR="00157435" w:rsidRPr="0020327A" w:rsidRDefault="0020327A" w:rsidP="00273A9E">
            <w:pPr>
              <w:rPr>
                <w:rFonts w:ascii="Arial Narrow" w:eastAsia="Calibri" w:hAnsi="Arial Narrow" w:cs="Calibri"/>
                <w:szCs w:val="20"/>
                <w:lang w:val="es-ES"/>
              </w:rPr>
            </w:pPr>
            <w:r>
              <w:rPr>
                <w:rFonts w:ascii="Arial Narrow" w:eastAsia="Calibri" w:hAnsi="Arial Narrow" w:cs="Calibri"/>
                <w:szCs w:val="20"/>
                <w:lang w:val="es-ES"/>
              </w:rPr>
              <w:t>No</w:t>
            </w:r>
          </w:p>
        </w:tc>
      </w:tr>
      <w:tr w:rsidR="00157435" w:rsidRPr="0020327A" w14:paraId="14699C4C" w14:textId="77777777" w:rsidTr="00157435">
        <w:tc>
          <w:tcPr>
            <w:tcW w:w="8290" w:type="dxa"/>
          </w:tcPr>
          <w:p w14:paraId="0FEAEE21" w14:textId="2F495E13" w:rsidR="00157435" w:rsidRPr="0020327A" w:rsidRDefault="0020327A" w:rsidP="0020327A">
            <w:pPr>
              <w:autoSpaceDE w:val="0"/>
              <w:autoSpaceDN w:val="0"/>
              <w:adjustRightInd w:val="0"/>
              <w:jc w:val="left"/>
              <w:rPr>
                <w:rFonts w:ascii="Arial Narrow" w:eastAsia="Calibri" w:hAnsi="Arial Narrow" w:cs="Calibri"/>
                <w:szCs w:val="20"/>
                <w:lang w:val="es-ES"/>
              </w:rPr>
            </w:pPr>
            <w:r w:rsidRPr="0020327A">
              <w:rPr>
                <w:rFonts w:ascii="Arial Narrow" w:eastAsia="Calibri" w:hAnsi="Arial Narrow" w:cs="Calibri"/>
                <w:color w:val="000000"/>
                <w:szCs w:val="20"/>
                <w:lang w:val="es-ES"/>
              </w:rPr>
              <w:t>3. ¿Adoptará o implementará la actividad alguna medida legislativa o administrativa que afecte los derechos, tierras, territorios y / o recursos de los pueblos indígenas (por ejemplo, en relación con el desarrollo, utilización o explotación de recursos minerales, hídricos u otros; reforma agraria?; reformas legales que puedan discriminar de jure o de facto a los pueblos indígenas, etc.)?</w:t>
            </w:r>
          </w:p>
        </w:tc>
        <w:tc>
          <w:tcPr>
            <w:tcW w:w="772" w:type="dxa"/>
          </w:tcPr>
          <w:p w14:paraId="42BE2A4D" w14:textId="692AF016" w:rsidR="00157435" w:rsidRPr="0020327A" w:rsidRDefault="0020327A" w:rsidP="00273A9E">
            <w:pPr>
              <w:rPr>
                <w:rFonts w:ascii="Arial Narrow" w:eastAsia="Calibri" w:hAnsi="Arial Narrow" w:cs="Calibri"/>
                <w:szCs w:val="20"/>
                <w:lang w:val="es-ES"/>
              </w:rPr>
            </w:pPr>
            <w:r>
              <w:rPr>
                <w:rFonts w:ascii="Arial Narrow" w:eastAsia="Calibri" w:hAnsi="Arial Narrow" w:cs="Calibri"/>
                <w:szCs w:val="20"/>
                <w:lang w:val="es-ES"/>
              </w:rPr>
              <w:t>No</w:t>
            </w:r>
          </w:p>
        </w:tc>
      </w:tr>
      <w:tr w:rsidR="00157435" w:rsidRPr="0020327A" w14:paraId="0D5C2EEA" w14:textId="77777777" w:rsidTr="00157435">
        <w:tc>
          <w:tcPr>
            <w:tcW w:w="8290" w:type="dxa"/>
          </w:tcPr>
          <w:p w14:paraId="329DDEA9" w14:textId="5485C604" w:rsidR="00157435" w:rsidRPr="0020327A" w:rsidRDefault="0020327A" w:rsidP="00157435">
            <w:pPr>
              <w:autoSpaceDE w:val="0"/>
              <w:autoSpaceDN w:val="0"/>
              <w:adjustRightInd w:val="0"/>
              <w:jc w:val="left"/>
              <w:rPr>
                <w:rFonts w:ascii="Arial Narrow" w:eastAsia="Calibri" w:hAnsi="Arial Narrow" w:cs="Calibri"/>
                <w:szCs w:val="20"/>
                <w:lang w:val="es-ES"/>
              </w:rPr>
            </w:pPr>
            <w:r w:rsidRPr="0020327A">
              <w:rPr>
                <w:rFonts w:ascii="Arial Narrow" w:eastAsia="Calibri" w:hAnsi="Arial Narrow" w:cs="Calibri"/>
                <w:color w:val="000000"/>
                <w:szCs w:val="20"/>
                <w:lang w:val="es-ES"/>
              </w:rPr>
              <w:t>4. ¿La actividad involucrará la extracción de recursos naturales como la tala o la minería o el desarrollo agrícola en las tierras / territorios de los pueblos indígenas?</w:t>
            </w:r>
          </w:p>
        </w:tc>
        <w:tc>
          <w:tcPr>
            <w:tcW w:w="772" w:type="dxa"/>
          </w:tcPr>
          <w:p w14:paraId="6D73C512" w14:textId="2FF3B216" w:rsidR="00157435" w:rsidRPr="0020327A" w:rsidRDefault="0020327A" w:rsidP="00273A9E">
            <w:pPr>
              <w:rPr>
                <w:rFonts w:ascii="Arial Narrow" w:eastAsia="Calibri" w:hAnsi="Arial Narrow" w:cs="Calibri"/>
                <w:szCs w:val="20"/>
                <w:lang w:val="es-ES"/>
              </w:rPr>
            </w:pPr>
            <w:r>
              <w:rPr>
                <w:rFonts w:ascii="Arial Narrow" w:eastAsia="Calibri" w:hAnsi="Arial Narrow" w:cs="Calibri"/>
                <w:szCs w:val="20"/>
                <w:lang w:val="es-ES"/>
              </w:rPr>
              <w:t>No</w:t>
            </w:r>
          </w:p>
        </w:tc>
      </w:tr>
      <w:tr w:rsidR="00157435" w:rsidRPr="0020327A" w14:paraId="44E84FD5" w14:textId="77777777" w:rsidTr="00157435">
        <w:tc>
          <w:tcPr>
            <w:tcW w:w="8290" w:type="dxa"/>
          </w:tcPr>
          <w:p w14:paraId="248085BA" w14:textId="104F9819" w:rsidR="00157435" w:rsidRPr="0020327A" w:rsidRDefault="0020327A" w:rsidP="00157435">
            <w:pPr>
              <w:autoSpaceDE w:val="0"/>
              <w:autoSpaceDN w:val="0"/>
              <w:adjustRightInd w:val="0"/>
              <w:jc w:val="left"/>
              <w:rPr>
                <w:rFonts w:ascii="Arial Narrow" w:eastAsia="Calibri" w:hAnsi="Arial Narrow" w:cs="Calibri"/>
                <w:szCs w:val="20"/>
                <w:lang w:val="es-ES"/>
              </w:rPr>
            </w:pPr>
            <w:r w:rsidRPr="0020327A">
              <w:rPr>
                <w:rFonts w:ascii="Arial Narrow" w:eastAsia="Calibri" w:hAnsi="Arial Narrow" w:cs="Calibri"/>
                <w:color w:val="000000"/>
                <w:szCs w:val="20"/>
                <w:lang w:val="es-ES"/>
              </w:rPr>
              <w:t>5. ¿La actividad involucrará alguna decisión que afectará el estado de los derechos de los pueblos indígenas a sus tierras / territorios, recursos o medios de vida?</w:t>
            </w:r>
          </w:p>
        </w:tc>
        <w:tc>
          <w:tcPr>
            <w:tcW w:w="772" w:type="dxa"/>
          </w:tcPr>
          <w:p w14:paraId="7196E551" w14:textId="0B8AE9AA" w:rsidR="00157435" w:rsidRPr="0020327A" w:rsidRDefault="000A0DDD" w:rsidP="00273A9E">
            <w:pPr>
              <w:rPr>
                <w:rFonts w:ascii="Arial Narrow" w:eastAsia="Calibri" w:hAnsi="Arial Narrow" w:cs="Calibri"/>
                <w:szCs w:val="20"/>
                <w:lang w:val="es-ES"/>
              </w:rPr>
            </w:pPr>
            <w:r>
              <w:rPr>
                <w:rFonts w:ascii="Arial Narrow" w:eastAsia="Calibri" w:hAnsi="Arial Narrow" w:cs="Calibri"/>
                <w:szCs w:val="20"/>
                <w:lang w:val="es-ES"/>
              </w:rPr>
              <w:t>No</w:t>
            </w:r>
          </w:p>
        </w:tc>
      </w:tr>
      <w:tr w:rsidR="00157435" w:rsidRPr="0020327A" w14:paraId="18BA07A9" w14:textId="77777777" w:rsidTr="00157435">
        <w:tc>
          <w:tcPr>
            <w:tcW w:w="8290" w:type="dxa"/>
          </w:tcPr>
          <w:p w14:paraId="1F4B7E84" w14:textId="7542F042" w:rsidR="00157435" w:rsidRPr="0020327A" w:rsidRDefault="0020327A" w:rsidP="0020327A">
            <w:pPr>
              <w:autoSpaceDE w:val="0"/>
              <w:autoSpaceDN w:val="0"/>
              <w:adjustRightInd w:val="0"/>
              <w:jc w:val="left"/>
              <w:rPr>
                <w:rFonts w:ascii="Arial Narrow" w:eastAsia="Calibri" w:hAnsi="Arial Narrow" w:cs="Calibri"/>
                <w:szCs w:val="20"/>
                <w:lang w:val="es-ES"/>
              </w:rPr>
            </w:pPr>
            <w:r w:rsidRPr="0020327A">
              <w:rPr>
                <w:rFonts w:ascii="Arial Narrow" w:eastAsia="Calibri" w:hAnsi="Arial Narrow" w:cs="Calibri"/>
                <w:color w:val="000000"/>
                <w:szCs w:val="20"/>
                <w:lang w:val="es-ES"/>
              </w:rPr>
              <w:t>6. ¿La actividad implicará el acceso a conocimientos, innovaciones y prácticas tradicionales de las comunidades indígenas y locales?</w:t>
            </w:r>
          </w:p>
        </w:tc>
        <w:tc>
          <w:tcPr>
            <w:tcW w:w="772" w:type="dxa"/>
          </w:tcPr>
          <w:p w14:paraId="2E414327" w14:textId="16426A49" w:rsidR="00157435" w:rsidRPr="0020327A" w:rsidRDefault="000A0DDD" w:rsidP="00273A9E">
            <w:pPr>
              <w:rPr>
                <w:rFonts w:ascii="Arial Narrow" w:eastAsia="Calibri" w:hAnsi="Arial Narrow" w:cs="Calibri"/>
                <w:szCs w:val="20"/>
                <w:lang w:val="es-ES"/>
              </w:rPr>
            </w:pPr>
            <w:r>
              <w:rPr>
                <w:rFonts w:ascii="Arial Narrow" w:eastAsia="Calibri" w:hAnsi="Arial Narrow" w:cs="Calibri"/>
                <w:szCs w:val="20"/>
                <w:lang w:val="es-ES"/>
              </w:rPr>
              <w:t>No</w:t>
            </w:r>
          </w:p>
        </w:tc>
      </w:tr>
      <w:tr w:rsidR="00157435" w:rsidRPr="0020327A" w14:paraId="4A3DFF4C" w14:textId="77777777" w:rsidTr="00157435">
        <w:tc>
          <w:tcPr>
            <w:tcW w:w="8290" w:type="dxa"/>
          </w:tcPr>
          <w:p w14:paraId="1DAE24D3" w14:textId="2EB804E8" w:rsidR="00157435" w:rsidRPr="0020327A" w:rsidRDefault="0020327A" w:rsidP="00157435">
            <w:pPr>
              <w:autoSpaceDE w:val="0"/>
              <w:autoSpaceDN w:val="0"/>
              <w:adjustRightInd w:val="0"/>
              <w:jc w:val="left"/>
              <w:rPr>
                <w:rFonts w:ascii="Arial Narrow" w:eastAsia="Calibri" w:hAnsi="Arial Narrow" w:cs="Calibri"/>
                <w:color w:val="000000"/>
                <w:szCs w:val="20"/>
                <w:lang w:val="es-ES"/>
              </w:rPr>
            </w:pPr>
            <w:r w:rsidRPr="0020327A">
              <w:rPr>
                <w:rFonts w:ascii="Arial Narrow" w:eastAsia="Calibri" w:hAnsi="Arial Narrow" w:cs="Calibri"/>
                <w:color w:val="000000"/>
                <w:szCs w:val="20"/>
                <w:lang w:val="es-ES"/>
              </w:rPr>
              <w:t>7. ¿Afectará la actividad las instituciones y / o prácticas políticas, legales, económicas, sociales o culturales de los pueblos indígenas?</w:t>
            </w:r>
          </w:p>
        </w:tc>
        <w:tc>
          <w:tcPr>
            <w:tcW w:w="772" w:type="dxa"/>
          </w:tcPr>
          <w:p w14:paraId="3CC770C5" w14:textId="0D1D7C6A" w:rsidR="00157435" w:rsidRPr="0020327A" w:rsidRDefault="000A0DDD" w:rsidP="00273A9E">
            <w:pPr>
              <w:rPr>
                <w:rFonts w:ascii="Arial Narrow" w:eastAsia="Calibri" w:hAnsi="Arial Narrow" w:cs="Calibri"/>
                <w:szCs w:val="20"/>
                <w:lang w:val="es-ES"/>
              </w:rPr>
            </w:pPr>
            <w:r>
              <w:rPr>
                <w:rFonts w:ascii="Arial Narrow" w:eastAsia="Calibri" w:hAnsi="Arial Narrow" w:cs="Calibri"/>
                <w:szCs w:val="20"/>
                <w:lang w:val="es-ES"/>
              </w:rPr>
              <w:t>No</w:t>
            </w:r>
          </w:p>
        </w:tc>
      </w:tr>
      <w:tr w:rsidR="00157435" w:rsidRPr="0020327A" w14:paraId="3EEE6767" w14:textId="77777777" w:rsidTr="00157435">
        <w:tc>
          <w:tcPr>
            <w:tcW w:w="8290" w:type="dxa"/>
          </w:tcPr>
          <w:p w14:paraId="130D6D0A" w14:textId="24554480" w:rsidR="00157435" w:rsidRPr="000131C6" w:rsidRDefault="0020327A" w:rsidP="0020327A">
            <w:pPr>
              <w:autoSpaceDE w:val="0"/>
              <w:autoSpaceDN w:val="0"/>
              <w:adjustRightInd w:val="0"/>
              <w:jc w:val="left"/>
              <w:rPr>
                <w:rFonts w:ascii="Arial Narrow" w:eastAsia="Calibri" w:hAnsi="Arial Narrow" w:cs="Calibri"/>
                <w:color w:val="000000"/>
                <w:szCs w:val="20"/>
                <w:lang w:val="es-ES"/>
              </w:rPr>
            </w:pPr>
            <w:r w:rsidRPr="000131C6">
              <w:rPr>
                <w:rFonts w:ascii="Arial Narrow" w:eastAsia="Calibri" w:hAnsi="Arial Narrow"/>
                <w:szCs w:val="20"/>
                <w:lang w:val="es-ES"/>
              </w:rPr>
              <w:t>8. ¿La actividad involucrará el uso comercial de recursos naturales y / o culturales en tierras sujetas a propiedad tradicional y / o bajo uso consuetudinario por pueblos indígenas?</w:t>
            </w:r>
          </w:p>
        </w:tc>
        <w:tc>
          <w:tcPr>
            <w:tcW w:w="772" w:type="dxa"/>
          </w:tcPr>
          <w:p w14:paraId="051CDA46" w14:textId="4AA6ACB7" w:rsidR="00157435" w:rsidRPr="0020327A" w:rsidRDefault="000A0DDD" w:rsidP="00157435">
            <w:pPr>
              <w:rPr>
                <w:rFonts w:ascii="Arial Narrow" w:eastAsia="Calibri" w:hAnsi="Arial Narrow" w:cs="Calibri"/>
                <w:szCs w:val="20"/>
                <w:lang w:val="es-ES"/>
              </w:rPr>
            </w:pPr>
            <w:r>
              <w:rPr>
                <w:rFonts w:ascii="Arial Narrow" w:eastAsia="Calibri" w:hAnsi="Arial Narrow" w:cs="Calibri"/>
                <w:szCs w:val="20"/>
                <w:lang w:val="es-ES"/>
              </w:rPr>
              <w:t>No</w:t>
            </w:r>
          </w:p>
        </w:tc>
      </w:tr>
      <w:tr w:rsidR="00157435" w:rsidRPr="0020327A" w14:paraId="4A57943F" w14:textId="77777777" w:rsidTr="00972C99">
        <w:tc>
          <w:tcPr>
            <w:tcW w:w="8290" w:type="dxa"/>
            <w:shd w:val="clear" w:color="auto" w:fill="auto"/>
          </w:tcPr>
          <w:p w14:paraId="7935364B" w14:textId="1FBBF064" w:rsidR="00157435" w:rsidRPr="0099601B" w:rsidRDefault="0020327A" w:rsidP="00157435">
            <w:pPr>
              <w:autoSpaceDE w:val="0"/>
              <w:autoSpaceDN w:val="0"/>
              <w:adjustRightInd w:val="0"/>
              <w:jc w:val="left"/>
              <w:rPr>
                <w:rFonts w:ascii="Arial Narrow" w:eastAsia="Calibri" w:hAnsi="Arial Narrow" w:cs="Calibri"/>
                <w:color w:val="000000"/>
                <w:szCs w:val="20"/>
                <w:lang w:val="es-ES"/>
              </w:rPr>
            </w:pPr>
            <w:r w:rsidRPr="0099601B">
              <w:rPr>
                <w:rFonts w:ascii="Arial Narrow" w:eastAsia="Calibri" w:hAnsi="Arial Narrow" w:cs="Calibri"/>
                <w:color w:val="000000"/>
                <w:szCs w:val="20"/>
                <w:lang w:val="es-ES"/>
              </w:rPr>
              <w:lastRenderedPageBreak/>
              <w:t>9. ¿La actividad involucrará decisiones sobre acuerdos de distribución de beneficios, cuando los beneficios se deriven de las tierras / territorios / recursos de los pueblos indígenas (por ejemplo, manejo de recursos naturales o industrias extractivas)?</w:t>
            </w:r>
          </w:p>
        </w:tc>
        <w:tc>
          <w:tcPr>
            <w:tcW w:w="772" w:type="dxa"/>
            <w:shd w:val="clear" w:color="auto" w:fill="auto"/>
          </w:tcPr>
          <w:p w14:paraId="0970E03F" w14:textId="1D66F6BC" w:rsidR="00157435" w:rsidRPr="0099601B" w:rsidRDefault="000A0DDD" w:rsidP="00157435">
            <w:pPr>
              <w:rPr>
                <w:rFonts w:ascii="Arial Narrow" w:eastAsia="Calibri" w:hAnsi="Arial Narrow" w:cs="Calibri"/>
                <w:szCs w:val="20"/>
                <w:lang w:val="es-ES"/>
              </w:rPr>
            </w:pPr>
            <w:r w:rsidRPr="0099601B">
              <w:rPr>
                <w:rFonts w:ascii="Arial Narrow" w:eastAsia="Calibri" w:hAnsi="Arial Narrow" w:cs="Calibri"/>
                <w:szCs w:val="20"/>
                <w:lang w:val="es-ES"/>
              </w:rPr>
              <w:t>Si*</w:t>
            </w:r>
          </w:p>
        </w:tc>
      </w:tr>
      <w:tr w:rsidR="00157435" w:rsidRPr="0020327A" w14:paraId="619C2440" w14:textId="77777777" w:rsidTr="00157435">
        <w:tc>
          <w:tcPr>
            <w:tcW w:w="8290" w:type="dxa"/>
          </w:tcPr>
          <w:p w14:paraId="065B38B0" w14:textId="1338549A" w:rsidR="00157435" w:rsidRPr="0020327A" w:rsidRDefault="0020327A" w:rsidP="0020327A">
            <w:pPr>
              <w:autoSpaceDE w:val="0"/>
              <w:autoSpaceDN w:val="0"/>
              <w:adjustRightInd w:val="0"/>
              <w:jc w:val="left"/>
              <w:rPr>
                <w:rFonts w:ascii="Arial Narrow" w:eastAsia="Calibri" w:hAnsi="Arial Narrow"/>
                <w:szCs w:val="20"/>
                <w:lang w:val="es-ES"/>
              </w:rPr>
            </w:pPr>
            <w:r w:rsidRPr="0020327A">
              <w:rPr>
                <w:rFonts w:ascii="Arial Narrow" w:eastAsia="Calibri" w:hAnsi="Arial Narrow" w:cs="Calibri"/>
                <w:color w:val="000000"/>
                <w:szCs w:val="20"/>
                <w:lang w:val="es-ES"/>
              </w:rPr>
              <w:t>10. ¿Tendrá la actividad un impacto en la continuidad de la relación de los pueblos indígenas con su tierra o su</w:t>
            </w:r>
            <w:r>
              <w:rPr>
                <w:rFonts w:ascii="Arial Narrow" w:eastAsia="Calibri" w:hAnsi="Arial Narrow" w:cs="Calibri"/>
                <w:color w:val="000000"/>
                <w:szCs w:val="20"/>
                <w:lang w:val="es-ES"/>
              </w:rPr>
              <w:t xml:space="preserve"> </w:t>
            </w:r>
            <w:r w:rsidRPr="0020327A">
              <w:rPr>
                <w:rFonts w:ascii="Arial Narrow" w:eastAsia="Calibri" w:hAnsi="Arial Narrow" w:cs="Calibri"/>
                <w:color w:val="000000"/>
                <w:szCs w:val="20"/>
                <w:lang w:val="es-ES"/>
              </w:rPr>
              <w:t xml:space="preserve"> ¿cultura?</w:t>
            </w:r>
          </w:p>
        </w:tc>
        <w:tc>
          <w:tcPr>
            <w:tcW w:w="772" w:type="dxa"/>
          </w:tcPr>
          <w:p w14:paraId="749A6185" w14:textId="6BCC8631" w:rsidR="00157435" w:rsidRPr="0020327A" w:rsidRDefault="000A0DDD" w:rsidP="00157435">
            <w:pPr>
              <w:rPr>
                <w:rFonts w:ascii="Arial Narrow" w:eastAsia="Calibri" w:hAnsi="Arial Narrow" w:cs="Calibri"/>
                <w:szCs w:val="20"/>
                <w:lang w:val="es-ES"/>
              </w:rPr>
            </w:pPr>
            <w:r>
              <w:rPr>
                <w:rFonts w:ascii="Arial Narrow" w:eastAsia="Calibri" w:hAnsi="Arial Narrow" w:cs="Calibri"/>
                <w:szCs w:val="20"/>
                <w:lang w:val="es-ES"/>
              </w:rPr>
              <w:t>No</w:t>
            </w:r>
          </w:p>
        </w:tc>
      </w:tr>
    </w:tbl>
    <w:p w14:paraId="0F35000C" w14:textId="77777777" w:rsidR="00157435" w:rsidRPr="00C53DEE" w:rsidRDefault="00157435" w:rsidP="00273A9E">
      <w:pPr>
        <w:rPr>
          <w:rFonts w:ascii="Arial Narrow" w:eastAsia="Calibri" w:hAnsi="Arial Narrow" w:cs="Calibri"/>
          <w:sz w:val="24"/>
          <w:lang w:val="es-ES"/>
        </w:rPr>
      </w:pPr>
    </w:p>
    <w:p w14:paraId="7E7F0E6F" w14:textId="281296BD" w:rsidR="00C53DEE" w:rsidRDefault="000A0DDD" w:rsidP="00414365">
      <w:pPr>
        <w:autoSpaceDE w:val="0"/>
        <w:autoSpaceDN w:val="0"/>
        <w:adjustRightInd w:val="0"/>
        <w:spacing w:after="0"/>
        <w:rPr>
          <w:rFonts w:ascii="Arial Narrow" w:eastAsia="Calibri" w:hAnsi="Arial Narrow" w:cs="Calibri"/>
          <w:sz w:val="24"/>
          <w:lang w:val="es-ES"/>
        </w:rPr>
      </w:pPr>
      <w:r w:rsidRPr="00C53DEE">
        <w:rPr>
          <w:rFonts w:ascii="Arial Narrow" w:eastAsia="Calibri" w:hAnsi="Arial Narrow" w:cs="Calibri"/>
          <w:sz w:val="24"/>
          <w:lang w:val="es-ES"/>
        </w:rPr>
        <w:t>De acuerdo con la tabla de referencia, una respuesta positiva a alguna de las interrogantes</w:t>
      </w:r>
      <w:r w:rsidR="00C53DEE" w:rsidRPr="00C53DEE">
        <w:rPr>
          <w:rFonts w:ascii="Arial Narrow" w:eastAsia="Calibri" w:hAnsi="Arial Narrow" w:cs="Calibri"/>
          <w:sz w:val="24"/>
          <w:lang w:val="es-ES"/>
        </w:rPr>
        <w:t xml:space="preserve"> planteadas supone una alta probabilidad</w:t>
      </w:r>
      <w:r w:rsidR="00C53DEE">
        <w:rPr>
          <w:rFonts w:ascii="Arial Narrow" w:eastAsia="Calibri" w:hAnsi="Arial Narrow" w:cs="Calibri"/>
          <w:sz w:val="24"/>
          <w:lang w:val="es-ES"/>
        </w:rPr>
        <w:t xml:space="preserve"> de que se requiera la obtención del consentimiento libre, previo e informado del pueblo indígena afectado por la actividad. No obstante, la pregunta abarca supuestos en donde las actividades del proyecto puedan generar una afectación negativa de recursos y medios de subsistencia tradicionales de los pueblos en cuestión. </w:t>
      </w:r>
    </w:p>
    <w:p w14:paraId="6C2D9105" w14:textId="2B216E25" w:rsidR="00C53DEE" w:rsidRDefault="00C53DEE" w:rsidP="00414365">
      <w:pPr>
        <w:autoSpaceDE w:val="0"/>
        <w:autoSpaceDN w:val="0"/>
        <w:adjustRightInd w:val="0"/>
        <w:spacing w:after="0"/>
        <w:rPr>
          <w:rFonts w:ascii="Arial Narrow" w:eastAsia="Calibri" w:hAnsi="Arial Narrow" w:cs="Calibri"/>
          <w:sz w:val="24"/>
          <w:lang w:val="es-ES"/>
        </w:rPr>
      </w:pPr>
    </w:p>
    <w:p w14:paraId="3C8B48B3" w14:textId="4DB17191" w:rsidR="00C53DEE" w:rsidRDefault="00C53DEE" w:rsidP="00414365">
      <w:pPr>
        <w:autoSpaceDE w:val="0"/>
        <w:autoSpaceDN w:val="0"/>
        <w:adjustRightInd w:val="0"/>
        <w:spacing w:after="0"/>
        <w:rPr>
          <w:rFonts w:ascii="Arial Narrow" w:eastAsia="Calibri" w:hAnsi="Arial Narrow" w:cs="Calibri"/>
          <w:sz w:val="24"/>
          <w:lang w:val="es-ES"/>
        </w:rPr>
      </w:pPr>
      <w:r>
        <w:rPr>
          <w:rFonts w:ascii="Arial Narrow" w:eastAsia="Calibri" w:hAnsi="Arial Narrow" w:cs="Calibri"/>
          <w:sz w:val="24"/>
          <w:lang w:val="es-ES"/>
        </w:rPr>
        <w:t>La interrogante se respondió como afirmativa, pues en el caso de las actividades de reforestación de la especie forestal balsa</w:t>
      </w:r>
      <w:r w:rsidR="008A78B0">
        <w:rPr>
          <w:rFonts w:ascii="Arial Narrow" w:eastAsia="Calibri" w:hAnsi="Arial Narrow" w:cs="Calibri"/>
          <w:sz w:val="24"/>
          <w:lang w:val="es-ES"/>
        </w:rPr>
        <w:t xml:space="preserve"> en el Territorio Indígena de Boruca</w:t>
      </w:r>
      <w:r>
        <w:rPr>
          <w:rFonts w:ascii="Arial Narrow" w:eastAsia="Calibri" w:hAnsi="Arial Narrow" w:cs="Calibri"/>
          <w:sz w:val="24"/>
          <w:lang w:val="es-ES"/>
        </w:rPr>
        <w:t xml:space="preserve">, el vivero instalado genera una </w:t>
      </w:r>
      <w:r w:rsidRPr="00C53DEE">
        <w:rPr>
          <w:rFonts w:ascii="Arial Narrow" w:eastAsia="Calibri" w:hAnsi="Arial Narrow" w:cs="Calibri"/>
          <w:sz w:val="24"/>
          <w:lang w:val="es-ES"/>
        </w:rPr>
        <w:t>d</w:t>
      </w:r>
      <w:r>
        <w:rPr>
          <w:rFonts w:ascii="Arial Narrow" w:eastAsia="Calibri" w:hAnsi="Arial Narrow" w:cs="Calibri"/>
          <w:sz w:val="24"/>
          <w:lang w:val="es-ES"/>
        </w:rPr>
        <w:t>istribución de árboles para reforestación, que tras algunos años serían apro</w:t>
      </w:r>
      <w:r w:rsidR="008A78B0">
        <w:rPr>
          <w:rFonts w:ascii="Arial Narrow" w:eastAsia="Calibri" w:hAnsi="Arial Narrow" w:cs="Calibri"/>
          <w:sz w:val="24"/>
          <w:lang w:val="es-ES"/>
        </w:rPr>
        <w:t>vechados por los y las artesanas. Sin embargo, a lo largo de la implementación del proyecto se ha constatado que los mecanismos para la aprobación del proyecto han sido públicos, a través de la</w:t>
      </w:r>
      <w:r w:rsidR="0025138A">
        <w:rPr>
          <w:rFonts w:ascii="Arial Narrow" w:eastAsia="Calibri" w:hAnsi="Arial Narrow" w:cs="Calibri"/>
          <w:sz w:val="24"/>
          <w:lang w:val="es-ES"/>
        </w:rPr>
        <w:t>s</w:t>
      </w:r>
      <w:r w:rsidR="008A78B0">
        <w:rPr>
          <w:rFonts w:ascii="Arial Narrow" w:eastAsia="Calibri" w:hAnsi="Arial Narrow" w:cs="Calibri"/>
          <w:sz w:val="24"/>
          <w:lang w:val="es-ES"/>
        </w:rPr>
        <w:t xml:space="preserve"> asambleas de la Asociación de Desarrollo Integral, y la distribución de las especies ha sido abierta a todas las personas interesadas </w:t>
      </w:r>
      <w:r w:rsidR="0025138A">
        <w:rPr>
          <w:rFonts w:ascii="Arial Narrow" w:eastAsia="Calibri" w:hAnsi="Arial Narrow" w:cs="Calibri"/>
          <w:sz w:val="24"/>
          <w:lang w:val="es-ES"/>
        </w:rPr>
        <w:t>dentro</w:t>
      </w:r>
      <w:r w:rsidR="008A78B0">
        <w:rPr>
          <w:rFonts w:ascii="Arial Narrow" w:eastAsia="Calibri" w:hAnsi="Arial Narrow" w:cs="Calibri"/>
          <w:sz w:val="24"/>
          <w:lang w:val="es-ES"/>
        </w:rPr>
        <w:t xml:space="preserve"> del Territorio. </w:t>
      </w:r>
    </w:p>
    <w:p w14:paraId="6541A1A8" w14:textId="21E3A058" w:rsidR="008A78B0" w:rsidRDefault="008A78B0" w:rsidP="00414365">
      <w:pPr>
        <w:autoSpaceDE w:val="0"/>
        <w:autoSpaceDN w:val="0"/>
        <w:adjustRightInd w:val="0"/>
        <w:spacing w:after="0"/>
        <w:rPr>
          <w:rFonts w:ascii="Arial Narrow" w:eastAsia="Calibri" w:hAnsi="Arial Narrow" w:cs="Calibri"/>
          <w:sz w:val="24"/>
          <w:lang w:val="es-ES"/>
        </w:rPr>
      </w:pPr>
    </w:p>
    <w:p w14:paraId="658EF86C" w14:textId="4CCED49A" w:rsidR="00160230" w:rsidRDefault="00D713FD" w:rsidP="00414365">
      <w:pPr>
        <w:spacing w:after="0"/>
        <w:rPr>
          <w:rFonts w:ascii="Arial Narrow" w:eastAsia="Calibri" w:hAnsi="Arial Narrow" w:cs="Calibri"/>
          <w:sz w:val="24"/>
          <w:lang w:val="es-ES"/>
        </w:rPr>
      </w:pPr>
      <w:r>
        <w:rPr>
          <w:rFonts w:ascii="Arial Narrow" w:eastAsia="Calibri" w:hAnsi="Arial Narrow" w:cs="Calibri"/>
          <w:sz w:val="24"/>
          <w:lang w:val="es-ES"/>
        </w:rPr>
        <w:t>Ahora bien, el hecho de que no exista una obligación de llevar a cabo un proceso de consulta o de consentimiento libre, previo e informado, no implica que la ejecución del proyecto se conduzca de forma unilateral por parte de las instituciones públicas</w:t>
      </w:r>
      <w:r w:rsidR="00160230">
        <w:rPr>
          <w:rFonts w:ascii="Arial Narrow" w:eastAsia="Calibri" w:hAnsi="Arial Narrow" w:cs="Calibri"/>
          <w:sz w:val="24"/>
          <w:lang w:val="es-ES"/>
        </w:rPr>
        <w:t>. La ejecución del proyecto debe contar con la plena autorización de las Asociaciones de Desarrollo Integral, representante legal del Territorio Indígena con “</w:t>
      </w:r>
      <w:r w:rsidR="00160230" w:rsidRPr="00160230">
        <w:rPr>
          <w:rFonts w:ascii="Arial Narrow" w:eastAsia="Calibri" w:hAnsi="Arial Narrow" w:cs="Calibri"/>
          <w:sz w:val="24"/>
          <w:lang w:val="es-ES"/>
        </w:rPr>
        <w:t>plena capacidad jurídica para adquirir derechos y contraer obligaciones de toda clase</w:t>
      </w:r>
      <w:r w:rsidR="00160230">
        <w:rPr>
          <w:rFonts w:ascii="Arial Narrow" w:eastAsia="Calibri" w:hAnsi="Arial Narrow" w:cs="Calibri"/>
          <w:sz w:val="24"/>
          <w:lang w:val="es-ES"/>
        </w:rPr>
        <w:t xml:space="preserve">”, pero además su ejecución debe realizarse de forma participativa, transparente e incorporar la participación de </w:t>
      </w:r>
      <w:r w:rsidR="002F4499">
        <w:rPr>
          <w:rFonts w:ascii="Arial Narrow" w:eastAsia="Calibri" w:hAnsi="Arial Narrow" w:cs="Calibri"/>
          <w:sz w:val="24"/>
          <w:lang w:val="es-ES"/>
        </w:rPr>
        <w:t xml:space="preserve">las diversas poblaciones que componen el pueblo indígena. </w:t>
      </w:r>
    </w:p>
    <w:p w14:paraId="2CC0C7A6" w14:textId="7AB80298" w:rsidR="002F4499" w:rsidRDefault="002F4499" w:rsidP="00414365">
      <w:pPr>
        <w:spacing w:after="0"/>
        <w:rPr>
          <w:rFonts w:ascii="Arial Narrow" w:eastAsia="Calibri" w:hAnsi="Arial Narrow" w:cs="Calibri"/>
          <w:sz w:val="24"/>
          <w:lang w:val="es-ES"/>
        </w:rPr>
      </w:pPr>
    </w:p>
    <w:p w14:paraId="429B70A1" w14:textId="61297FC7" w:rsidR="007F2E63" w:rsidRDefault="002F4499" w:rsidP="00414365">
      <w:pPr>
        <w:spacing w:after="0"/>
        <w:rPr>
          <w:rFonts w:ascii="Arial Narrow" w:eastAsia="Calibri" w:hAnsi="Arial Narrow" w:cs="Calibri"/>
          <w:sz w:val="24"/>
          <w:lang w:val="es-ES"/>
        </w:rPr>
      </w:pPr>
      <w:r>
        <w:rPr>
          <w:rFonts w:ascii="Arial Narrow" w:eastAsia="Calibri" w:hAnsi="Arial Narrow" w:cs="Calibri"/>
          <w:sz w:val="24"/>
          <w:lang w:val="es-ES"/>
        </w:rPr>
        <w:t xml:space="preserve">El Mecanismos General de Consulta a Pueblos Indígena brinda una serie de </w:t>
      </w:r>
      <w:r w:rsidR="0057200B">
        <w:rPr>
          <w:rFonts w:ascii="Arial Narrow" w:eastAsia="Calibri" w:hAnsi="Arial Narrow" w:cs="Calibri"/>
          <w:sz w:val="24"/>
          <w:lang w:val="es-ES"/>
        </w:rPr>
        <w:t xml:space="preserve">principios y </w:t>
      </w:r>
      <w:r>
        <w:rPr>
          <w:rFonts w:ascii="Arial Narrow" w:eastAsia="Calibri" w:hAnsi="Arial Narrow" w:cs="Calibri"/>
          <w:sz w:val="24"/>
          <w:lang w:val="es-ES"/>
        </w:rPr>
        <w:t>pautas que</w:t>
      </w:r>
      <w:r w:rsidR="00E14A33">
        <w:rPr>
          <w:rFonts w:ascii="Arial Narrow" w:eastAsia="Calibri" w:hAnsi="Arial Narrow" w:cs="Calibri"/>
          <w:sz w:val="24"/>
          <w:lang w:val="es-ES"/>
        </w:rPr>
        <w:t xml:space="preserve"> pueden servir como recomendaciones para la implementación</w:t>
      </w:r>
      <w:r w:rsidR="0057200B">
        <w:rPr>
          <w:rFonts w:ascii="Arial Narrow" w:eastAsia="Calibri" w:hAnsi="Arial Narrow" w:cs="Calibri"/>
          <w:sz w:val="24"/>
          <w:lang w:val="es-ES"/>
        </w:rPr>
        <w:t xml:space="preserve"> de las actividades del proyecto, tanto para las instituciones públicas involucradas como para los pueblos indígenas</w:t>
      </w:r>
      <w:r w:rsidR="00027FB6">
        <w:rPr>
          <w:rFonts w:ascii="Arial Narrow" w:eastAsia="Calibri" w:hAnsi="Arial Narrow" w:cs="Calibri"/>
          <w:sz w:val="24"/>
          <w:lang w:val="es-ES"/>
        </w:rPr>
        <w:t xml:space="preserve">. </w:t>
      </w:r>
      <w:r w:rsidR="001F76FD">
        <w:rPr>
          <w:rFonts w:ascii="Arial Narrow" w:eastAsia="Calibri" w:hAnsi="Arial Narrow" w:cs="Calibri"/>
          <w:sz w:val="24"/>
          <w:lang w:val="es-ES"/>
        </w:rPr>
        <w:t>Respecto el Mecanismo de Consulta, debe señalarse que</w:t>
      </w:r>
      <w:r w:rsidR="00027FB6">
        <w:rPr>
          <w:rFonts w:ascii="Arial Narrow" w:eastAsia="Calibri" w:hAnsi="Arial Narrow" w:cs="Calibri"/>
          <w:sz w:val="24"/>
          <w:lang w:val="es-ES"/>
        </w:rPr>
        <w:t xml:space="preserve"> los estándares </w:t>
      </w:r>
      <w:r w:rsidR="001F76FD">
        <w:rPr>
          <w:rFonts w:ascii="Arial Narrow" w:eastAsia="Calibri" w:hAnsi="Arial Narrow" w:cs="Calibri"/>
          <w:sz w:val="24"/>
          <w:lang w:val="es-ES"/>
        </w:rPr>
        <w:t>contenidos fueron obtenidos mediante un proceso de consulta sobre la consulta, que contó con el consentimiento libre, previo e informado de 22 de 24 territorios, entre los que se in</w:t>
      </w:r>
      <w:r w:rsidR="00972C99">
        <w:rPr>
          <w:rFonts w:ascii="Arial Narrow" w:eastAsia="Calibri" w:hAnsi="Arial Narrow" w:cs="Calibri"/>
          <w:sz w:val="24"/>
          <w:lang w:val="es-ES"/>
        </w:rPr>
        <w:t>cluyen los territorios de Ujarrá</w:t>
      </w:r>
      <w:r w:rsidR="001F76FD">
        <w:rPr>
          <w:rFonts w:ascii="Arial Narrow" w:eastAsia="Calibri" w:hAnsi="Arial Narrow" w:cs="Calibri"/>
          <w:sz w:val="24"/>
          <w:lang w:val="es-ES"/>
        </w:rPr>
        <w:t>s, Cabagra</w:t>
      </w:r>
      <w:r w:rsidR="00972C99">
        <w:rPr>
          <w:rFonts w:ascii="Arial Narrow" w:eastAsia="Calibri" w:hAnsi="Arial Narrow" w:cs="Calibri"/>
          <w:sz w:val="24"/>
          <w:lang w:val="es-ES"/>
        </w:rPr>
        <w:t>, Salitre</w:t>
      </w:r>
      <w:r w:rsidR="001F76FD">
        <w:rPr>
          <w:rFonts w:ascii="Arial Narrow" w:eastAsia="Calibri" w:hAnsi="Arial Narrow" w:cs="Calibri"/>
          <w:sz w:val="24"/>
          <w:lang w:val="es-ES"/>
        </w:rPr>
        <w:t xml:space="preserve"> y Boruca. </w:t>
      </w:r>
    </w:p>
    <w:p w14:paraId="6FAA2F3D" w14:textId="77777777" w:rsidR="007F2E63" w:rsidRDefault="007F2E63" w:rsidP="00414365">
      <w:pPr>
        <w:spacing w:after="0"/>
        <w:rPr>
          <w:rFonts w:ascii="Arial Narrow" w:eastAsia="Calibri" w:hAnsi="Arial Narrow" w:cs="Calibri"/>
          <w:sz w:val="24"/>
          <w:lang w:val="es-ES"/>
        </w:rPr>
      </w:pPr>
    </w:p>
    <w:p w14:paraId="371209BD" w14:textId="1A806CF4" w:rsidR="001F76FD" w:rsidRDefault="001F76FD" w:rsidP="00414365">
      <w:pPr>
        <w:spacing w:after="0"/>
        <w:rPr>
          <w:rFonts w:ascii="Arial Narrow" w:eastAsia="Calibri" w:hAnsi="Arial Narrow" w:cs="Calibri"/>
          <w:sz w:val="24"/>
          <w:lang w:val="es-ES"/>
        </w:rPr>
      </w:pPr>
      <w:r>
        <w:rPr>
          <w:rFonts w:ascii="Arial Narrow" w:eastAsia="Calibri" w:hAnsi="Arial Narrow" w:cs="Calibri"/>
          <w:sz w:val="24"/>
          <w:lang w:val="es-ES"/>
        </w:rPr>
        <w:t xml:space="preserve">A </w:t>
      </w:r>
      <w:r w:rsidR="00550389">
        <w:rPr>
          <w:rFonts w:ascii="Arial Narrow" w:eastAsia="Calibri" w:hAnsi="Arial Narrow" w:cs="Calibri"/>
          <w:sz w:val="24"/>
          <w:lang w:val="es-ES"/>
        </w:rPr>
        <w:t>continuación,</w:t>
      </w:r>
      <w:r>
        <w:rPr>
          <w:rFonts w:ascii="Arial Narrow" w:eastAsia="Calibri" w:hAnsi="Arial Narrow" w:cs="Calibri"/>
          <w:sz w:val="24"/>
          <w:lang w:val="es-ES"/>
        </w:rPr>
        <w:t xml:space="preserve"> se presentan los que pueden ser de utilidad para la ejecución del presente proyecto: </w:t>
      </w:r>
    </w:p>
    <w:p w14:paraId="4DFA83E5" w14:textId="77777777" w:rsidR="00E14A33" w:rsidRPr="00E14A33" w:rsidRDefault="00E14A33" w:rsidP="00273A9E">
      <w:pPr>
        <w:rPr>
          <w:rFonts w:ascii="Arial Narrow" w:eastAsia="Calibri" w:hAnsi="Arial Narrow" w:cs="Calibri"/>
          <w:b/>
          <w:sz w:val="24"/>
          <w:lang w:val="es-ES"/>
        </w:rPr>
      </w:pPr>
    </w:p>
    <w:p w14:paraId="190BBFA3" w14:textId="1B158135" w:rsidR="006177EF" w:rsidRPr="006177EF" w:rsidRDefault="0057200B" w:rsidP="002B0D2B">
      <w:pPr>
        <w:pStyle w:val="Prrafodelista"/>
        <w:numPr>
          <w:ilvl w:val="1"/>
          <w:numId w:val="1"/>
        </w:numPr>
        <w:ind w:left="360"/>
        <w:jc w:val="both"/>
        <w:rPr>
          <w:rFonts w:ascii="Arial Narrow" w:eastAsia="Calibri" w:hAnsi="Arial Narrow" w:cs="Calibri"/>
          <w:b/>
          <w:lang w:val="es-ES"/>
        </w:rPr>
      </w:pPr>
      <w:r w:rsidRPr="0057200B">
        <w:rPr>
          <w:rFonts w:ascii="Arial Narrow" w:eastAsia="Calibri" w:hAnsi="Arial Narrow" w:cs="Calibri"/>
          <w:b/>
          <w:lang w:val="es-ES"/>
        </w:rPr>
        <w:t>Diálogo intercultural.</w:t>
      </w:r>
      <w:r>
        <w:rPr>
          <w:rFonts w:ascii="Arial Narrow" w:eastAsia="Calibri" w:hAnsi="Arial Narrow" w:cs="Calibri"/>
          <w:b/>
          <w:lang w:val="es-ES"/>
        </w:rPr>
        <w:t xml:space="preserve"> </w:t>
      </w:r>
      <w:r w:rsidR="006177EF">
        <w:rPr>
          <w:rFonts w:ascii="Arial Narrow" w:eastAsia="Calibri" w:hAnsi="Arial Narrow" w:cs="Calibri"/>
          <w:lang w:val="es-ES"/>
        </w:rPr>
        <w:t xml:space="preserve">El diálogo intercultural es la </w:t>
      </w:r>
      <w:r w:rsidRPr="0057200B">
        <w:rPr>
          <w:rFonts w:ascii="Arial Narrow" w:eastAsia="Calibri" w:hAnsi="Arial Narrow" w:cs="Calibri"/>
          <w:lang w:val="es-ES"/>
        </w:rPr>
        <w:t>relación entre culturas que implica la capacidad de comprender la</w:t>
      </w:r>
      <w:r w:rsidR="006177EF">
        <w:rPr>
          <w:rFonts w:ascii="Arial Narrow" w:eastAsia="Calibri" w:hAnsi="Arial Narrow" w:cs="Calibri"/>
          <w:lang w:val="es-ES"/>
        </w:rPr>
        <w:t>s particularidades de dos o más</w:t>
      </w:r>
      <w:r w:rsidRPr="0057200B">
        <w:rPr>
          <w:rFonts w:ascii="Arial Narrow" w:eastAsia="Calibri" w:hAnsi="Arial Narrow" w:cs="Calibri"/>
          <w:lang w:val="es-ES"/>
        </w:rPr>
        <w:t xml:space="preserve"> marcos </w:t>
      </w:r>
      <w:r w:rsidR="006177EF">
        <w:rPr>
          <w:rFonts w:ascii="Arial Narrow" w:eastAsia="Calibri" w:hAnsi="Arial Narrow" w:cs="Calibri"/>
          <w:lang w:val="es-ES"/>
        </w:rPr>
        <w:t>de referencia cultural</w:t>
      </w:r>
      <w:r w:rsidRPr="0057200B">
        <w:rPr>
          <w:rFonts w:ascii="Arial Narrow" w:eastAsia="Calibri" w:hAnsi="Arial Narrow" w:cs="Calibri"/>
          <w:lang w:val="es-ES"/>
        </w:rPr>
        <w:t xml:space="preserve"> con el fin de identificar puntos de encuentro, en un entorno de reconocimiento de la dignidad y </w:t>
      </w:r>
      <w:r w:rsidR="006177EF" w:rsidRPr="0057200B">
        <w:rPr>
          <w:rFonts w:ascii="Arial Narrow" w:eastAsia="Calibri" w:hAnsi="Arial Narrow" w:cs="Calibri"/>
          <w:lang w:val="es-ES"/>
        </w:rPr>
        <w:t xml:space="preserve">derechos humanos </w:t>
      </w:r>
      <w:r w:rsidRPr="0057200B">
        <w:rPr>
          <w:rFonts w:ascii="Arial Narrow" w:eastAsia="Calibri" w:hAnsi="Arial Narrow" w:cs="Calibri"/>
          <w:lang w:val="es-ES"/>
        </w:rPr>
        <w:t>de los participantes.</w:t>
      </w:r>
      <w:r w:rsidR="006177EF">
        <w:rPr>
          <w:rFonts w:ascii="Arial Narrow" w:eastAsia="Calibri" w:hAnsi="Arial Narrow" w:cs="Calibri"/>
          <w:lang w:val="es-ES"/>
        </w:rPr>
        <w:t xml:space="preserve"> Es una herramienta fundamental para procesos que involucren el trabajo conjunto entre instituciones públicas y pueblos indígenas, pues permite prevenir la imposición como forma de relacionamiento</w:t>
      </w:r>
      <w:r w:rsidR="0052598F">
        <w:rPr>
          <w:rStyle w:val="Refdenotaalpie"/>
          <w:rFonts w:eastAsia="Calibri"/>
          <w:lang w:val="es-ES"/>
        </w:rPr>
        <w:footnoteReference w:id="30"/>
      </w:r>
      <w:r w:rsidR="006177EF">
        <w:rPr>
          <w:rFonts w:ascii="Arial Narrow" w:eastAsia="Calibri" w:hAnsi="Arial Narrow" w:cs="Calibri"/>
          <w:lang w:val="es-ES"/>
        </w:rPr>
        <w:t xml:space="preserve">.   </w:t>
      </w:r>
    </w:p>
    <w:p w14:paraId="5603DC68" w14:textId="77777777" w:rsidR="006177EF" w:rsidRPr="006177EF" w:rsidRDefault="006177EF" w:rsidP="006177EF">
      <w:pPr>
        <w:pStyle w:val="Prrafodelista"/>
        <w:ind w:left="360"/>
        <w:jc w:val="both"/>
        <w:rPr>
          <w:rFonts w:ascii="Arial Narrow" w:eastAsia="Calibri" w:hAnsi="Arial Narrow" w:cs="Calibri"/>
          <w:b/>
          <w:lang w:val="es-ES"/>
        </w:rPr>
      </w:pPr>
    </w:p>
    <w:p w14:paraId="25DCE649" w14:textId="2AB58DBD" w:rsidR="007037C8" w:rsidRPr="007037C8" w:rsidRDefault="007037C8" w:rsidP="002B0D2B">
      <w:pPr>
        <w:pStyle w:val="Prrafodelista"/>
        <w:numPr>
          <w:ilvl w:val="1"/>
          <w:numId w:val="1"/>
        </w:numPr>
        <w:ind w:left="360"/>
        <w:jc w:val="both"/>
        <w:rPr>
          <w:rFonts w:ascii="Arial Narrow" w:eastAsia="Calibri" w:hAnsi="Arial Narrow" w:cs="Calibri"/>
          <w:b/>
          <w:lang w:val="es-ES"/>
        </w:rPr>
      </w:pPr>
      <w:r>
        <w:rPr>
          <w:rFonts w:ascii="Arial Narrow" w:eastAsia="Calibri" w:hAnsi="Arial Narrow" w:cs="Calibri"/>
          <w:b/>
          <w:lang w:val="es-ES"/>
        </w:rPr>
        <w:t>Promoción del i</w:t>
      </w:r>
      <w:r w:rsidR="00E14A33" w:rsidRPr="006177EF">
        <w:rPr>
          <w:rFonts w:ascii="Arial Narrow" w:eastAsia="Calibri" w:hAnsi="Arial Narrow" w:cs="Calibri"/>
          <w:b/>
          <w:lang w:val="es-ES"/>
        </w:rPr>
        <w:t xml:space="preserve">nvolucramiento de organizaciones e </w:t>
      </w:r>
      <w:r>
        <w:rPr>
          <w:rFonts w:ascii="Arial Narrow" w:eastAsia="Calibri" w:hAnsi="Arial Narrow" w:cs="Calibri"/>
          <w:b/>
          <w:lang w:val="es-ES"/>
        </w:rPr>
        <w:t xml:space="preserve">instituciones </w:t>
      </w:r>
      <w:r w:rsidR="00E14A33" w:rsidRPr="006177EF">
        <w:rPr>
          <w:rFonts w:ascii="Arial Narrow" w:eastAsia="Calibri" w:hAnsi="Arial Narrow" w:cs="Calibri"/>
          <w:b/>
          <w:lang w:val="es-ES"/>
        </w:rPr>
        <w:t>represe</w:t>
      </w:r>
      <w:r>
        <w:rPr>
          <w:rFonts w:ascii="Arial Narrow" w:eastAsia="Calibri" w:hAnsi="Arial Narrow" w:cs="Calibri"/>
          <w:b/>
          <w:lang w:val="es-ES"/>
        </w:rPr>
        <w:t xml:space="preserve">ntativas </w:t>
      </w:r>
      <w:r w:rsidR="006177EF">
        <w:rPr>
          <w:rFonts w:ascii="Arial Narrow" w:eastAsia="Calibri" w:hAnsi="Arial Narrow" w:cs="Calibri"/>
          <w:b/>
          <w:lang w:val="es-ES"/>
        </w:rPr>
        <w:t xml:space="preserve">del </w:t>
      </w:r>
      <w:r w:rsidR="0052598F">
        <w:rPr>
          <w:rFonts w:ascii="Arial Narrow" w:eastAsia="Calibri" w:hAnsi="Arial Narrow" w:cs="Calibri"/>
          <w:b/>
          <w:lang w:val="es-ES"/>
        </w:rPr>
        <w:t>pueblo indígena</w:t>
      </w:r>
      <w:r w:rsidR="006177EF">
        <w:rPr>
          <w:rFonts w:ascii="Arial Narrow" w:eastAsia="Calibri" w:hAnsi="Arial Narrow" w:cs="Calibri"/>
          <w:b/>
          <w:lang w:val="es-ES"/>
        </w:rPr>
        <w:t>.</w:t>
      </w:r>
      <w:r w:rsidR="006177EF">
        <w:rPr>
          <w:rFonts w:ascii="Arial Narrow" w:eastAsia="Calibri" w:hAnsi="Arial Narrow" w:cs="Calibri"/>
          <w:lang w:val="es-ES"/>
        </w:rPr>
        <w:t xml:space="preserve"> Si bien las Asoc</w:t>
      </w:r>
      <w:r>
        <w:rPr>
          <w:rFonts w:ascii="Arial Narrow" w:eastAsia="Calibri" w:hAnsi="Arial Narrow" w:cs="Calibri"/>
          <w:lang w:val="es-ES"/>
        </w:rPr>
        <w:t xml:space="preserve">iaciones de Desarrollo Integral son las instituciones representativas legalmente reconocidas por el ordenamiento jurídico, es recomendable incluir otras instituciones reconocidas que hayan sido </w:t>
      </w:r>
      <w:r w:rsidRPr="007037C8">
        <w:rPr>
          <w:rFonts w:ascii="Arial Narrow" w:eastAsia="Calibri" w:hAnsi="Arial Narrow" w:cs="Calibri"/>
          <w:lang w:val="es-ES"/>
        </w:rPr>
        <w:t xml:space="preserve">elegidas o reconocidas por el pueblo indígena para la representación </w:t>
      </w:r>
      <w:r w:rsidRPr="007037C8">
        <w:rPr>
          <w:rFonts w:ascii="Arial Narrow" w:eastAsia="Calibri" w:hAnsi="Arial Narrow" w:cs="Calibri"/>
          <w:lang w:val="es-ES"/>
        </w:rPr>
        <w:lastRenderedPageBreak/>
        <w:t>de sus asuntos, derechos, intereses y decisiones.</w:t>
      </w:r>
      <w:r>
        <w:rPr>
          <w:rFonts w:ascii="Arial Narrow" w:eastAsia="Calibri" w:hAnsi="Arial Narrow" w:cs="Calibri"/>
          <w:lang w:val="es-ES"/>
        </w:rPr>
        <w:t xml:space="preserve"> Estas pueden ser reconocidas </w:t>
      </w:r>
      <w:r w:rsidRPr="007037C8">
        <w:rPr>
          <w:rFonts w:ascii="Arial Narrow" w:eastAsia="Calibri" w:hAnsi="Arial Narrow" w:cs="Calibri"/>
          <w:lang w:val="es-ES"/>
        </w:rPr>
        <w:t>legal</w:t>
      </w:r>
      <w:r>
        <w:rPr>
          <w:rFonts w:ascii="Arial Narrow" w:eastAsia="Calibri" w:hAnsi="Arial Narrow" w:cs="Calibri"/>
          <w:lang w:val="es-ES"/>
        </w:rPr>
        <w:t xml:space="preserve"> o culturalmente</w:t>
      </w:r>
      <w:r w:rsidR="0052598F">
        <w:rPr>
          <w:rStyle w:val="Refdenotaalpie"/>
          <w:rFonts w:eastAsia="Calibri"/>
          <w:lang w:val="es-ES"/>
        </w:rPr>
        <w:footnoteReference w:id="31"/>
      </w:r>
      <w:r>
        <w:rPr>
          <w:rFonts w:ascii="Arial Narrow" w:eastAsia="Calibri" w:hAnsi="Arial Narrow" w:cs="Calibri"/>
          <w:lang w:val="es-ES"/>
        </w:rPr>
        <w:t xml:space="preserve">. </w:t>
      </w:r>
    </w:p>
    <w:p w14:paraId="267B51B1" w14:textId="77777777" w:rsidR="007037C8" w:rsidRPr="007037C8" w:rsidRDefault="007037C8" w:rsidP="007037C8">
      <w:pPr>
        <w:pStyle w:val="Prrafodelista"/>
        <w:rPr>
          <w:rFonts w:ascii="Arial Narrow" w:eastAsia="Calibri" w:hAnsi="Arial Narrow" w:cs="Calibri"/>
          <w:b/>
          <w:lang w:val="es-ES"/>
        </w:rPr>
      </w:pPr>
    </w:p>
    <w:p w14:paraId="38F1A0A6" w14:textId="2BB2A47B" w:rsidR="00E14A33" w:rsidRPr="007037C8" w:rsidRDefault="00E14A33" w:rsidP="002B0D2B">
      <w:pPr>
        <w:pStyle w:val="Prrafodelista"/>
        <w:numPr>
          <w:ilvl w:val="1"/>
          <w:numId w:val="1"/>
        </w:numPr>
        <w:ind w:left="360"/>
        <w:jc w:val="both"/>
        <w:rPr>
          <w:rFonts w:ascii="Arial Narrow" w:eastAsia="Calibri" w:hAnsi="Arial Narrow" w:cs="Calibri"/>
          <w:b/>
          <w:lang w:val="es-ES"/>
        </w:rPr>
      </w:pPr>
      <w:r w:rsidRPr="007037C8">
        <w:rPr>
          <w:rFonts w:ascii="Arial Narrow" w:eastAsia="Calibri" w:hAnsi="Arial Narrow" w:cs="Calibri"/>
          <w:b/>
          <w:lang w:val="es-ES"/>
        </w:rPr>
        <w:t>Respeto</w:t>
      </w:r>
      <w:r w:rsidR="0052598F">
        <w:rPr>
          <w:rFonts w:ascii="Arial Narrow" w:eastAsia="Calibri" w:hAnsi="Arial Narrow" w:cs="Calibri"/>
          <w:b/>
          <w:lang w:val="es-ES"/>
        </w:rPr>
        <w:t xml:space="preserve"> de </w:t>
      </w:r>
      <w:r w:rsidR="0052598F" w:rsidRPr="007037C8">
        <w:rPr>
          <w:rFonts w:ascii="Arial Narrow" w:eastAsia="Calibri" w:hAnsi="Arial Narrow" w:cs="Calibri"/>
          <w:b/>
          <w:lang w:val="es-ES"/>
        </w:rPr>
        <w:t>las organizaciones</w:t>
      </w:r>
      <w:r w:rsidR="0052598F">
        <w:rPr>
          <w:rFonts w:ascii="Arial Narrow" w:eastAsia="Calibri" w:hAnsi="Arial Narrow" w:cs="Calibri"/>
          <w:b/>
          <w:lang w:val="es-ES"/>
        </w:rPr>
        <w:t xml:space="preserve"> representativas de los pueblos </w:t>
      </w:r>
      <w:r w:rsidR="0052598F" w:rsidRPr="007037C8">
        <w:rPr>
          <w:rFonts w:ascii="Arial Narrow" w:eastAsia="Calibri" w:hAnsi="Arial Narrow" w:cs="Calibri"/>
          <w:b/>
          <w:lang w:val="es-ES"/>
        </w:rPr>
        <w:t>indígenas</w:t>
      </w:r>
      <w:r w:rsidR="007037C8" w:rsidRPr="007037C8">
        <w:rPr>
          <w:rFonts w:ascii="Arial Narrow" w:eastAsia="Calibri" w:hAnsi="Arial Narrow" w:cs="Calibri"/>
          <w:lang w:val="es-ES"/>
        </w:rPr>
        <w:t xml:space="preserve">. </w:t>
      </w:r>
      <w:r w:rsidRPr="007037C8">
        <w:rPr>
          <w:rFonts w:ascii="Arial Narrow" w:eastAsia="Calibri" w:hAnsi="Arial Narrow" w:cs="Calibri"/>
          <w:lang w:val="es-ES"/>
        </w:rPr>
        <w:t xml:space="preserve"> </w:t>
      </w:r>
      <w:r w:rsidR="007037C8">
        <w:rPr>
          <w:rFonts w:ascii="Arial Narrow" w:eastAsia="Calibri" w:hAnsi="Arial Narrow" w:cs="Calibri"/>
          <w:lang w:val="es-ES"/>
        </w:rPr>
        <w:t xml:space="preserve">Las instituciones públicas </w:t>
      </w:r>
      <w:r w:rsidRPr="007037C8">
        <w:rPr>
          <w:rFonts w:ascii="Arial Narrow" w:eastAsia="Calibri" w:hAnsi="Arial Narrow" w:cs="Calibri"/>
          <w:lang w:val="es-ES"/>
        </w:rPr>
        <w:t>deben incluir</w:t>
      </w:r>
      <w:r w:rsidR="007037C8">
        <w:rPr>
          <w:rFonts w:ascii="Arial Narrow" w:eastAsia="Calibri" w:hAnsi="Arial Narrow" w:cs="Calibri"/>
          <w:lang w:val="es-ES"/>
        </w:rPr>
        <w:t xml:space="preserve"> y tomar en cuenta</w:t>
      </w:r>
      <w:r w:rsidRPr="007037C8">
        <w:rPr>
          <w:rFonts w:ascii="Arial Narrow" w:eastAsia="Calibri" w:hAnsi="Arial Narrow" w:cs="Calibri"/>
          <w:lang w:val="es-ES"/>
        </w:rPr>
        <w:t xml:space="preserve"> las organizaciones</w:t>
      </w:r>
      <w:r w:rsidR="007037C8">
        <w:rPr>
          <w:rFonts w:ascii="Arial Narrow" w:eastAsia="Calibri" w:hAnsi="Arial Narrow" w:cs="Calibri"/>
          <w:lang w:val="es-ES"/>
        </w:rPr>
        <w:t xml:space="preserve"> representativas de los</w:t>
      </w:r>
      <w:r w:rsidR="0052598F">
        <w:rPr>
          <w:rFonts w:ascii="Arial Narrow" w:eastAsia="Calibri" w:hAnsi="Arial Narrow" w:cs="Calibri"/>
          <w:lang w:val="es-ES"/>
        </w:rPr>
        <w:t xml:space="preserve"> </w:t>
      </w:r>
      <w:r w:rsidR="0052598F" w:rsidRPr="007037C8">
        <w:rPr>
          <w:rFonts w:ascii="Arial Narrow" w:eastAsia="Calibri" w:hAnsi="Arial Narrow" w:cs="Calibri"/>
          <w:lang w:val="es-ES"/>
        </w:rPr>
        <w:t>pueblos indígenas</w:t>
      </w:r>
      <w:r w:rsidR="0052598F">
        <w:rPr>
          <w:rFonts w:ascii="Arial Narrow" w:eastAsia="Calibri" w:hAnsi="Arial Narrow" w:cs="Calibri"/>
          <w:lang w:val="es-ES"/>
        </w:rPr>
        <w:t>,</w:t>
      </w:r>
      <w:r w:rsidRPr="007037C8">
        <w:rPr>
          <w:rFonts w:ascii="Arial Narrow" w:eastAsia="Calibri" w:hAnsi="Arial Narrow" w:cs="Calibri"/>
          <w:lang w:val="es-ES"/>
        </w:rPr>
        <w:t xml:space="preserve"> </w:t>
      </w:r>
      <w:r w:rsidR="0052598F" w:rsidRPr="007037C8">
        <w:rPr>
          <w:rFonts w:ascii="Arial Narrow" w:eastAsia="Calibri" w:hAnsi="Arial Narrow" w:cs="Calibri"/>
          <w:lang w:val="es-ES"/>
        </w:rPr>
        <w:t>respetando las</w:t>
      </w:r>
      <w:r w:rsidRPr="007037C8">
        <w:rPr>
          <w:rFonts w:ascii="Arial Narrow" w:eastAsia="Calibri" w:hAnsi="Arial Narrow" w:cs="Calibri"/>
          <w:lang w:val="es-ES"/>
        </w:rPr>
        <w:t xml:space="preserve"> </w:t>
      </w:r>
      <w:r w:rsidR="0052598F" w:rsidRPr="007037C8">
        <w:rPr>
          <w:rFonts w:ascii="Arial Narrow" w:eastAsia="Calibri" w:hAnsi="Arial Narrow" w:cs="Calibri"/>
          <w:lang w:val="es-ES"/>
        </w:rPr>
        <w:t>formas de organización establecidas en el ordenamiento jurídico y las estructuras propias</w:t>
      </w:r>
      <w:r w:rsidRPr="007037C8">
        <w:rPr>
          <w:rFonts w:ascii="Arial Narrow" w:eastAsia="Calibri" w:hAnsi="Arial Narrow" w:cs="Calibri"/>
          <w:lang w:val="es-ES"/>
        </w:rPr>
        <w:t xml:space="preserve"> reconocidas por los pueblos indígenas. Lo anterior no implica la ex</w:t>
      </w:r>
      <w:r w:rsidR="007037C8">
        <w:rPr>
          <w:rFonts w:ascii="Arial Narrow" w:eastAsia="Calibri" w:hAnsi="Arial Narrow" w:cs="Calibri"/>
          <w:lang w:val="es-ES"/>
        </w:rPr>
        <w:t>clusión de la participación del pueblo indígena</w:t>
      </w:r>
      <w:r w:rsidR="0052598F">
        <w:rPr>
          <w:rFonts w:ascii="Arial Narrow" w:eastAsia="Calibri" w:hAnsi="Arial Narrow" w:cs="Calibri"/>
          <w:lang w:val="es-ES"/>
        </w:rPr>
        <w:t xml:space="preserve"> o </w:t>
      </w:r>
      <w:r w:rsidR="0052598F" w:rsidRPr="007037C8">
        <w:rPr>
          <w:rFonts w:ascii="Arial Narrow" w:eastAsia="Calibri" w:hAnsi="Arial Narrow" w:cs="Calibri"/>
          <w:lang w:val="es-ES"/>
        </w:rPr>
        <w:t>que las</w:t>
      </w:r>
      <w:r w:rsidR="0052598F">
        <w:rPr>
          <w:rFonts w:ascii="Arial Narrow" w:eastAsia="Calibri" w:hAnsi="Arial Narrow" w:cs="Calibri"/>
          <w:lang w:val="es-ES"/>
        </w:rPr>
        <w:t xml:space="preserve"> decisiones </w:t>
      </w:r>
      <w:r w:rsidR="0052598F" w:rsidRPr="007037C8">
        <w:rPr>
          <w:rFonts w:ascii="Arial Narrow" w:eastAsia="Calibri" w:hAnsi="Arial Narrow" w:cs="Calibri"/>
          <w:lang w:val="es-ES"/>
        </w:rPr>
        <w:t>sean tomadas de forma exclusiva por las</w:t>
      </w:r>
      <w:r w:rsidRPr="007037C8">
        <w:rPr>
          <w:rFonts w:ascii="Arial Narrow" w:eastAsia="Calibri" w:hAnsi="Arial Narrow" w:cs="Calibri"/>
          <w:lang w:val="es-ES"/>
        </w:rPr>
        <w:t xml:space="preserve"> organizaciones de representación.</w:t>
      </w:r>
      <w:r w:rsidR="007037C8">
        <w:rPr>
          <w:rFonts w:ascii="Arial Narrow" w:eastAsia="Calibri" w:hAnsi="Arial Narrow" w:cs="Calibri"/>
          <w:lang w:val="es-ES"/>
        </w:rPr>
        <w:t xml:space="preserve"> Si bien dichas instituciones son representativas de los intereses y decisiones del pueblo indígena, se recomienda la gestión de espacios de diálogo transparentes con los miembros del pueblo indígena</w:t>
      </w:r>
      <w:r w:rsidR="0052598F">
        <w:rPr>
          <w:rStyle w:val="Refdenotaalpie"/>
          <w:rFonts w:eastAsia="Calibri"/>
          <w:lang w:val="es-ES"/>
        </w:rPr>
        <w:footnoteReference w:id="32"/>
      </w:r>
      <w:r w:rsidR="007037C8">
        <w:rPr>
          <w:rFonts w:ascii="Arial Narrow" w:eastAsia="Calibri" w:hAnsi="Arial Narrow" w:cs="Calibri"/>
          <w:lang w:val="es-ES"/>
        </w:rPr>
        <w:t xml:space="preserve">. </w:t>
      </w:r>
    </w:p>
    <w:p w14:paraId="0E0BB0A1" w14:textId="77777777" w:rsidR="007037C8" w:rsidRPr="007037C8" w:rsidRDefault="007037C8" w:rsidP="007037C8">
      <w:pPr>
        <w:pStyle w:val="Prrafodelista"/>
        <w:rPr>
          <w:rFonts w:ascii="Arial Narrow" w:eastAsia="Calibri" w:hAnsi="Arial Narrow" w:cs="Calibri"/>
          <w:b/>
          <w:lang w:val="es-ES"/>
        </w:rPr>
      </w:pPr>
    </w:p>
    <w:p w14:paraId="64DB9408" w14:textId="071D4577" w:rsidR="00F5498C" w:rsidRPr="00F5498C" w:rsidRDefault="00E14A33" w:rsidP="002B0D2B">
      <w:pPr>
        <w:pStyle w:val="Prrafodelista"/>
        <w:numPr>
          <w:ilvl w:val="1"/>
          <w:numId w:val="1"/>
        </w:numPr>
        <w:ind w:left="360"/>
        <w:jc w:val="both"/>
        <w:rPr>
          <w:rFonts w:ascii="Arial Narrow" w:eastAsia="Calibri" w:hAnsi="Arial Narrow" w:cs="Calibri"/>
          <w:b/>
          <w:lang w:val="es-ES"/>
        </w:rPr>
      </w:pPr>
      <w:r w:rsidRPr="007037C8">
        <w:rPr>
          <w:rFonts w:ascii="Arial Narrow" w:eastAsia="Calibri" w:hAnsi="Arial Narrow" w:cs="Calibri"/>
          <w:b/>
          <w:lang w:val="es-ES"/>
        </w:rPr>
        <w:t>Inclusión de autoridades tradicionales</w:t>
      </w:r>
      <w:r w:rsidR="007037C8">
        <w:rPr>
          <w:rFonts w:ascii="Arial Narrow" w:eastAsia="Calibri" w:hAnsi="Arial Narrow" w:cs="Calibri"/>
          <w:b/>
          <w:lang w:val="es-ES"/>
        </w:rPr>
        <w:t>.</w:t>
      </w:r>
      <w:r w:rsidRPr="007037C8">
        <w:rPr>
          <w:rFonts w:ascii="Arial Narrow" w:eastAsia="Calibri" w:hAnsi="Arial Narrow" w:cs="Calibri"/>
          <w:lang w:val="es-ES"/>
        </w:rPr>
        <w:t xml:space="preserve"> Todo proceso de consulta y de diálogo intercultural, deberá tomar en cuenta las estructuras e instituciones comunitarias tradicionales que, de forma consuetudinaria, sean reconocidas por un pueblo indígena como fuente de consejo o de toma </w:t>
      </w:r>
      <w:r w:rsidR="007037C8" w:rsidRPr="007037C8">
        <w:rPr>
          <w:rFonts w:ascii="Arial Narrow" w:eastAsia="Calibri" w:hAnsi="Arial Narrow" w:cs="Calibri"/>
          <w:lang w:val="es-ES"/>
        </w:rPr>
        <w:t>de decisión</w:t>
      </w:r>
      <w:r w:rsidR="0052598F">
        <w:rPr>
          <w:rStyle w:val="Refdenotaalpie"/>
          <w:rFonts w:eastAsia="Calibri"/>
          <w:lang w:val="es-ES"/>
        </w:rPr>
        <w:footnoteReference w:id="33"/>
      </w:r>
      <w:r w:rsidR="00F5498C">
        <w:rPr>
          <w:rFonts w:ascii="Arial Narrow" w:eastAsia="Calibri" w:hAnsi="Arial Narrow" w:cs="Calibri"/>
          <w:lang w:val="es-ES"/>
        </w:rPr>
        <w:t>.</w:t>
      </w:r>
    </w:p>
    <w:p w14:paraId="56CAEC05" w14:textId="77777777" w:rsidR="00F5498C" w:rsidRPr="00F5498C" w:rsidRDefault="00F5498C" w:rsidP="00F5498C">
      <w:pPr>
        <w:pStyle w:val="Prrafodelista"/>
        <w:rPr>
          <w:rFonts w:ascii="Arial Narrow" w:eastAsia="Calibri" w:hAnsi="Arial Narrow" w:cs="Calibri"/>
          <w:b/>
          <w:lang w:val="es-ES"/>
        </w:rPr>
      </w:pPr>
    </w:p>
    <w:p w14:paraId="3E938BF6" w14:textId="3A8C92BE" w:rsidR="00F5498C" w:rsidRPr="00F5498C" w:rsidRDefault="007037C8" w:rsidP="002B0D2B">
      <w:pPr>
        <w:pStyle w:val="Prrafodelista"/>
        <w:numPr>
          <w:ilvl w:val="1"/>
          <w:numId w:val="1"/>
        </w:numPr>
        <w:ind w:left="360"/>
        <w:jc w:val="both"/>
        <w:rPr>
          <w:rFonts w:ascii="Arial Narrow" w:eastAsia="Calibri" w:hAnsi="Arial Narrow" w:cs="Calibri"/>
          <w:b/>
          <w:lang w:val="es-ES"/>
        </w:rPr>
      </w:pPr>
      <w:r w:rsidRPr="00F5498C">
        <w:rPr>
          <w:rFonts w:ascii="Arial Narrow" w:eastAsia="Calibri" w:hAnsi="Arial Narrow" w:cs="Calibri"/>
          <w:b/>
          <w:lang w:val="es-ES"/>
        </w:rPr>
        <w:t>Libre determinación.</w:t>
      </w:r>
      <w:r w:rsidRPr="00F5498C">
        <w:rPr>
          <w:rFonts w:ascii="Arial Narrow" w:eastAsia="Calibri" w:hAnsi="Arial Narrow" w:cs="Calibri"/>
          <w:lang w:val="es-ES"/>
        </w:rPr>
        <w:t xml:space="preserve"> </w:t>
      </w:r>
      <w:r w:rsidR="001B0C4D" w:rsidRPr="00F5498C">
        <w:rPr>
          <w:rFonts w:ascii="Arial Narrow" w:eastAsia="Calibri" w:hAnsi="Arial Narrow" w:cs="Calibri"/>
          <w:lang w:val="es-ES"/>
        </w:rPr>
        <w:t>R</w:t>
      </w:r>
      <w:r w:rsidRPr="00F5498C">
        <w:rPr>
          <w:rFonts w:ascii="Arial Narrow" w:eastAsia="Calibri" w:hAnsi="Arial Narrow" w:cs="Calibri"/>
          <w:lang w:val="es-ES"/>
        </w:rPr>
        <w:t xml:space="preserve">econocido por la Declaración de Naciones Unidas sobre Derechos de los Pueblos Indígenas, </w:t>
      </w:r>
      <w:r w:rsidR="001B0C4D" w:rsidRPr="00F5498C">
        <w:rPr>
          <w:rFonts w:ascii="Arial Narrow" w:eastAsia="Calibri" w:hAnsi="Arial Narrow" w:cs="Calibri"/>
          <w:lang w:val="es-ES"/>
        </w:rPr>
        <w:t>c</w:t>
      </w:r>
      <w:r w:rsidR="00E14A33" w:rsidRPr="00F5498C">
        <w:rPr>
          <w:rFonts w:ascii="Arial Narrow" w:eastAsia="Calibri" w:hAnsi="Arial Narrow" w:cs="Calibri"/>
          <w:lang w:val="es-ES"/>
        </w:rPr>
        <w:t>onstituye el derecho de los pueblos indígenas a determinar libremente su condición política, para alcanzar libremente su desarrollo económico, social y cultural</w:t>
      </w:r>
      <w:r w:rsidR="001B0C4D" w:rsidRPr="00F5498C">
        <w:rPr>
          <w:rFonts w:ascii="Arial Narrow" w:eastAsia="Calibri" w:hAnsi="Arial Narrow" w:cs="Calibri"/>
          <w:lang w:val="es-ES"/>
        </w:rPr>
        <w:t>.</w:t>
      </w:r>
      <w:r w:rsidR="00F5498C" w:rsidRPr="00F5498C">
        <w:rPr>
          <w:rFonts w:ascii="Arial Narrow" w:eastAsia="Calibri" w:hAnsi="Arial Narrow" w:cs="Calibri"/>
          <w:lang w:val="es-ES"/>
        </w:rPr>
        <w:t xml:space="preserve"> Supone el derecho a formar </w:t>
      </w:r>
      <w:r w:rsidR="003E25D2" w:rsidRPr="00F5498C">
        <w:rPr>
          <w:rFonts w:ascii="Arial Narrow" w:eastAsia="Calibri" w:hAnsi="Arial Narrow" w:cs="Calibri"/>
          <w:lang w:val="es-ES"/>
        </w:rPr>
        <w:t>parte de los procesos</w:t>
      </w:r>
      <w:r w:rsidR="00F5498C" w:rsidRPr="00F5498C">
        <w:rPr>
          <w:rFonts w:ascii="Arial Narrow" w:eastAsia="Calibri" w:hAnsi="Arial Narrow" w:cs="Calibri"/>
          <w:lang w:val="es-ES"/>
        </w:rPr>
        <w:t xml:space="preserve"> de toma de </w:t>
      </w:r>
      <w:r w:rsidR="001F76FD">
        <w:rPr>
          <w:rFonts w:ascii="Arial Narrow" w:eastAsia="Calibri" w:hAnsi="Arial Narrow" w:cs="Calibri"/>
          <w:lang w:val="es-ES"/>
        </w:rPr>
        <w:t>d</w:t>
      </w:r>
      <w:r w:rsidR="00F5498C" w:rsidRPr="00F5498C">
        <w:rPr>
          <w:rFonts w:ascii="Arial Narrow" w:eastAsia="Calibri" w:hAnsi="Arial Narrow" w:cs="Calibri"/>
          <w:lang w:val="es-ES"/>
        </w:rPr>
        <w:t xml:space="preserve">ecisión que los afectan, así </w:t>
      </w:r>
      <w:proofErr w:type="gramStart"/>
      <w:r w:rsidR="00F5498C" w:rsidRPr="00F5498C">
        <w:rPr>
          <w:rFonts w:ascii="Arial Narrow" w:eastAsia="Calibri" w:hAnsi="Arial Narrow" w:cs="Calibri"/>
          <w:lang w:val="es-ES"/>
        </w:rPr>
        <w:t>como  a</w:t>
      </w:r>
      <w:proofErr w:type="gramEnd"/>
      <w:r w:rsidR="00F5498C" w:rsidRPr="00F5498C">
        <w:rPr>
          <w:rFonts w:ascii="Arial Narrow" w:eastAsia="Calibri" w:hAnsi="Arial Narrow" w:cs="Calibri"/>
          <w:lang w:val="es-ES"/>
        </w:rPr>
        <w:t xml:space="preserve">  participar plenamente,  si  lo  desean,  en  la  vida  política,  económica,  social  y  cultural  del  Estado.    </w:t>
      </w:r>
      <w:r w:rsidR="001B0C4D" w:rsidRPr="00F5498C">
        <w:rPr>
          <w:rFonts w:ascii="Arial Narrow" w:eastAsia="Calibri" w:hAnsi="Arial Narrow" w:cs="Calibri"/>
          <w:lang w:val="es-ES"/>
        </w:rPr>
        <w:t>El reconocimiento de este derecho es fundamental en la ejecución de proyectos que involucren a pueblos indígenas y sus territorios, pues permite adaptar las iniciativas a sus prioridades</w:t>
      </w:r>
      <w:r w:rsidR="003E25D2">
        <w:rPr>
          <w:rStyle w:val="Refdenotaalpie"/>
          <w:rFonts w:eastAsia="Calibri"/>
          <w:lang w:val="es-ES"/>
        </w:rPr>
        <w:footnoteReference w:id="34"/>
      </w:r>
      <w:r w:rsidR="00F5498C" w:rsidRPr="00F5498C">
        <w:rPr>
          <w:rFonts w:ascii="Arial Narrow" w:eastAsia="Calibri" w:hAnsi="Arial Narrow" w:cs="Calibri"/>
          <w:lang w:val="es-ES"/>
        </w:rPr>
        <w:t xml:space="preserve">. </w:t>
      </w:r>
    </w:p>
    <w:p w14:paraId="3D6D2054" w14:textId="77777777" w:rsidR="00F5498C" w:rsidRPr="00F5498C" w:rsidRDefault="00F5498C" w:rsidP="00F5498C">
      <w:pPr>
        <w:pStyle w:val="Prrafodelista"/>
        <w:rPr>
          <w:rFonts w:ascii="Arial Narrow" w:eastAsia="Calibri" w:hAnsi="Arial Narrow" w:cs="Calibri"/>
          <w:b/>
          <w:lang w:val="es-ES"/>
        </w:rPr>
      </w:pPr>
    </w:p>
    <w:p w14:paraId="0A8A9D98" w14:textId="4BBAC3B8" w:rsidR="0052598F" w:rsidRPr="0052598F" w:rsidRDefault="0057200B" w:rsidP="002B0D2B">
      <w:pPr>
        <w:pStyle w:val="Prrafodelista"/>
        <w:numPr>
          <w:ilvl w:val="1"/>
          <w:numId w:val="1"/>
        </w:numPr>
        <w:ind w:left="360"/>
        <w:jc w:val="both"/>
        <w:rPr>
          <w:rFonts w:ascii="Arial Narrow" w:eastAsia="Calibri" w:hAnsi="Arial Narrow" w:cs="Calibri"/>
          <w:b/>
          <w:lang w:val="es-ES"/>
        </w:rPr>
      </w:pPr>
      <w:r w:rsidRPr="00F5498C">
        <w:rPr>
          <w:rFonts w:ascii="Arial Narrow" w:eastAsia="Calibri" w:hAnsi="Arial Narrow" w:cs="Calibri"/>
          <w:b/>
          <w:lang w:val="es-ES"/>
        </w:rPr>
        <w:t>Participación intergeneracional</w:t>
      </w:r>
      <w:r w:rsidR="00F5498C">
        <w:rPr>
          <w:rFonts w:ascii="Arial Narrow" w:eastAsia="Calibri" w:hAnsi="Arial Narrow" w:cs="Calibri"/>
          <w:b/>
          <w:lang w:val="es-ES"/>
        </w:rPr>
        <w:t xml:space="preserve">. </w:t>
      </w:r>
      <w:r w:rsidR="00F5498C">
        <w:rPr>
          <w:rFonts w:ascii="Arial Narrow" w:eastAsia="Calibri" w:hAnsi="Arial Narrow" w:cs="Calibri"/>
          <w:lang w:val="es-ES"/>
        </w:rPr>
        <w:t>L</w:t>
      </w:r>
      <w:r w:rsidRPr="00F5498C">
        <w:rPr>
          <w:rFonts w:ascii="Arial Narrow" w:eastAsia="Calibri" w:hAnsi="Arial Narrow" w:cs="Calibri"/>
          <w:lang w:val="es-ES"/>
        </w:rPr>
        <w:t>a participación activa y efectiva de la</w:t>
      </w:r>
      <w:r w:rsidR="00F5498C">
        <w:rPr>
          <w:rFonts w:ascii="Arial Narrow" w:eastAsia="Calibri" w:hAnsi="Arial Narrow" w:cs="Calibri"/>
          <w:lang w:val="es-ES"/>
        </w:rPr>
        <w:t xml:space="preserve"> juventud indígena, así como de</w:t>
      </w:r>
      <w:r w:rsidRPr="00F5498C">
        <w:rPr>
          <w:rFonts w:ascii="Arial Narrow" w:eastAsia="Calibri" w:hAnsi="Arial Narrow" w:cs="Calibri"/>
          <w:lang w:val="es-ES"/>
        </w:rPr>
        <w:t xml:space="preserve"> </w:t>
      </w:r>
      <w:r w:rsidR="003E25D2">
        <w:rPr>
          <w:rFonts w:ascii="Arial Narrow" w:eastAsia="Calibri" w:hAnsi="Arial Narrow" w:cs="Calibri"/>
          <w:lang w:val="es-ES"/>
        </w:rPr>
        <w:t>distintos grupos</w:t>
      </w:r>
      <w:r w:rsidR="0052598F">
        <w:rPr>
          <w:rFonts w:ascii="Arial Narrow" w:eastAsia="Calibri" w:hAnsi="Arial Narrow" w:cs="Calibri"/>
          <w:lang w:val="es-ES"/>
        </w:rPr>
        <w:t xml:space="preserve"> etarios,</w:t>
      </w:r>
      <w:r w:rsidRPr="00F5498C">
        <w:rPr>
          <w:rFonts w:ascii="Arial Narrow" w:eastAsia="Calibri" w:hAnsi="Arial Narrow" w:cs="Calibri"/>
          <w:lang w:val="es-ES"/>
        </w:rPr>
        <w:t xml:space="preserve"> </w:t>
      </w:r>
      <w:r w:rsidR="0052598F">
        <w:rPr>
          <w:rFonts w:ascii="Arial Narrow" w:eastAsia="Calibri" w:hAnsi="Arial Narrow" w:cs="Calibri"/>
          <w:lang w:val="es-ES"/>
        </w:rPr>
        <w:t xml:space="preserve">es  indispensables para </w:t>
      </w:r>
      <w:r w:rsidRPr="00F5498C">
        <w:rPr>
          <w:rFonts w:ascii="Arial Narrow" w:eastAsia="Calibri" w:hAnsi="Arial Narrow" w:cs="Calibri"/>
          <w:lang w:val="es-ES"/>
        </w:rPr>
        <w:t>la</w:t>
      </w:r>
      <w:r w:rsidR="0052598F">
        <w:rPr>
          <w:rFonts w:ascii="Arial Narrow" w:eastAsia="Calibri" w:hAnsi="Arial Narrow" w:cs="Calibri"/>
          <w:lang w:val="es-ES"/>
        </w:rPr>
        <w:t xml:space="preserve"> implementación de proyectos y actividades con pueblos indígenas y en sus territorios</w:t>
      </w:r>
      <w:r w:rsidR="0052598F">
        <w:rPr>
          <w:rStyle w:val="Refdenotaalpie"/>
          <w:rFonts w:eastAsia="Calibri"/>
          <w:lang w:val="es-ES"/>
        </w:rPr>
        <w:footnoteReference w:id="35"/>
      </w:r>
      <w:r w:rsidR="0052598F">
        <w:rPr>
          <w:rFonts w:ascii="Arial Narrow" w:eastAsia="Calibri" w:hAnsi="Arial Narrow" w:cs="Calibri"/>
          <w:lang w:val="es-ES"/>
        </w:rPr>
        <w:t xml:space="preserve">. </w:t>
      </w:r>
    </w:p>
    <w:p w14:paraId="3C3BAAFD" w14:textId="7EFAA9AC" w:rsidR="0052598F" w:rsidRPr="003E25D2" w:rsidRDefault="0052598F" w:rsidP="003E25D2">
      <w:pPr>
        <w:rPr>
          <w:rFonts w:ascii="Arial Narrow" w:eastAsia="Calibri" w:hAnsi="Arial Narrow" w:cs="Calibri"/>
          <w:lang w:val="es-ES"/>
        </w:rPr>
      </w:pPr>
    </w:p>
    <w:p w14:paraId="42FCD35B" w14:textId="02DEE8A1" w:rsidR="003E25D2" w:rsidRPr="003E25D2" w:rsidRDefault="003E25D2" w:rsidP="002B0D2B">
      <w:pPr>
        <w:pStyle w:val="Prrafodelista"/>
        <w:numPr>
          <w:ilvl w:val="1"/>
          <w:numId w:val="1"/>
        </w:numPr>
        <w:ind w:left="360"/>
        <w:jc w:val="both"/>
        <w:rPr>
          <w:rFonts w:ascii="Arial Narrow" w:eastAsia="Calibri" w:hAnsi="Arial Narrow" w:cs="Calibri"/>
          <w:b/>
          <w:lang w:val="es-ES"/>
        </w:rPr>
      </w:pPr>
      <w:r w:rsidRPr="00F5498C">
        <w:rPr>
          <w:rFonts w:ascii="Arial Narrow" w:eastAsia="Calibri" w:hAnsi="Arial Narrow" w:cs="Calibri"/>
          <w:b/>
          <w:lang w:val="es-ES"/>
        </w:rPr>
        <w:t>Igualdad de género</w:t>
      </w:r>
      <w:r w:rsidR="00F5498C">
        <w:rPr>
          <w:rFonts w:ascii="Arial Narrow" w:eastAsia="Calibri" w:hAnsi="Arial Narrow" w:cs="Calibri"/>
          <w:lang w:val="es-ES"/>
        </w:rPr>
        <w:t xml:space="preserve">. </w:t>
      </w:r>
      <w:r>
        <w:rPr>
          <w:rFonts w:ascii="Arial Narrow" w:eastAsia="Calibri" w:hAnsi="Arial Narrow" w:cs="Calibri"/>
          <w:lang w:val="es-ES"/>
        </w:rPr>
        <w:t xml:space="preserve">En todo proyecto o actividad realizada con los pueblos indígenas o en sus territorios, es </w:t>
      </w:r>
      <w:r w:rsidRPr="00F5498C">
        <w:rPr>
          <w:rFonts w:ascii="Arial Narrow" w:eastAsia="Calibri" w:hAnsi="Arial Narrow" w:cs="Calibri"/>
          <w:lang w:val="es-ES"/>
        </w:rPr>
        <w:t>i</w:t>
      </w:r>
      <w:r>
        <w:rPr>
          <w:rFonts w:ascii="Arial Narrow" w:eastAsia="Calibri" w:hAnsi="Arial Narrow" w:cs="Calibri"/>
          <w:lang w:val="es-ES"/>
        </w:rPr>
        <w:t xml:space="preserve">ndispensable </w:t>
      </w:r>
      <w:r w:rsidRPr="00F5498C">
        <w:rPr>
          <w:rFonts w:ascii="Arial Narrow" w:eastAsia="Calibri" w:hAnsi="Arial Narrow" w:cs="Calibri"/>
          <w:lang w:val="es-ES"/>
        </w:rPr>
        <w:t>garantizar la participación activa, efectiva e</w:t>
      </w:r>
      <w:r>
        <w:rPr>
          <w:rFonts w:ascii="Arial Narrow" w:eastAsia="Calibri" w:hAnsi="Arial Narrow" w:cs="Calibri"/>
          <w:lang w:val="es-ES"/>
        </w:rPr>
        <w:t xml:space="preserve"> igualitaria</w:t>
      </w:r>
      <w:r w:rsidR="0057200B" w:rsidRPr="00F5498C">
        <w:rPr>
          <w:rFonts w:ascii="Arial Narrow" w:eastAsia="Calibri" w:hAnsi="Arial Narrow" w:cs="Calibri"/>
          <w:lang w:val="es-ES"/>
        </w:rPr>
        <w:t xml:space="preserve"> de las</w:t>
      </w:r>
      <w:r>
        <w:rPr>
          <w:rFonts w:ascii="Arial Narrow" w:eastAsia="Calibri" w:hAnsi="Arial Narrow" w:cs="Calibri"/>
          <w:lang w:val="es-ES"/>
        </w:rPr>
        <w:t xml:space="preserve"> mujeres  indígenas</w:t>
      </w:r>
      <w:r>
        <w:rPr>
          <w:rStyle w:val="Refdenotaalpie"/>
          <w:rFonts w:eastAsia="Calibri"/>
          <w:lang w:val="es-ES"/>
        </w:rPr>
        <w:footnoteReference w:id="36"/>
      </w:r>
      <w:r>
        <w:rPr>
          <w:rFonts w:ascii="Arial Narrow" w:eastAsia="Calibri" w:hAnsi="Arial Narrow" w:cs="Calibri"/>
          <w:lang w:val="es-ES"/>
        </w:rPr>
        <w:t xml:space="preserve">. Dicho estándar se deriva tanto de obligaciones internacionales como nacionales. </w:t>
      </w:r>
    </w:p>
    <w:p w14:paraId="7845337B" w14:textId="77777777" w:rsidR="003E25D2" w:rsidRPr="003E25D2" w:rsidRDefault="003E25D2" w:rsidP="003E25D2">
      <w:pPr>
        <w:pStyle w:val="Prrafodelista"/>
        <w:rPr>
          <w:rFonts w:ascii="Arial Narrow" w:eastAsia="Calibri" w:hAnsi="Arial Narrow" w:cs="Calibri"/>
          <w:lang w:val="es-ES"/>
        </w:rPr>
      </w:pPr>
    </w:p>
    <w:p w14:paraId="36011E88" w14:textId="16220B8A" w:rsidR="0057200B" w:rsidRPr="008C1544" w:rsidRDefault="0057200B" w:rsidP="002B0D2B">
      <w:pPr>
        <w:pStyle w:val="Prrafodelista"/>
        <w:numPr>
          <w:ilvl w:val="1"/>
          <w:numId w:val="1"/>
        </w:numPr>
        <w:ind w:left="360"/>
        <w:jc w:val="both"/>
        <w:rPr>
          <w:rFonts w:ascii="Arial Narrow" w:eastAsia="Calibri" w:hAnsi="Arial Narrow" w:cs="Calibri"/>
          <w:b/>
          <w:lang w:val="es-ES"/>
        </w:rPr>
      </w:pPr>
      <w:r w:rsidRPr="009A4F10">
        <w:rPr>
          <w:rFonts w:ascii="Arial Narrow" w:eastAsia="Calibri" w:hAnsi="Arial Narrow" w:cs="Calibri"/>
          <w:b/>
          <w:lang w:val="es-ES"/>
        </w:rPr>
        <w:t>Procedimientos   culturalmente   apropiados.</w:t>
      </w:r>
      <w:r w:rsidR="009A4F10" w:rsidRPr="009A4F10">
        <w:rPr>
          <w:rFonts w:ascii="Arial Narrow" w:eastAsia="Calibri" w:hAnsi="Arial Narrow" w:cs="Calibri"/>
          <w:lang w:val="es-ES"/>
        </w:rPr>
        <w:t xml:space="preserve">  Si bien este estándar se refiere al formato de los procedimientos y etapas que deben de seguirse en un proceso de consulta, resultan también válidos para los procedimientos de diálogo que deben llevarse para la ejecución de proyectos con pueblos indígenas y dentro de sus territorios. Los </w:t>
      </w:r>
      <w:r w:rsidRPr="009A4F10">
        <w:rPr>
          <w:rFonts w:ascii="Arial Narrow" w:eastAsia="Calibri" w:hAnsi="Arial Narrow" w:cs="Calibri"/>
          <w:lang w:val="es-ES"/>
        </w:rPr>
        <w:t>procedimiento</w:t>
      </w:r>
      <w:r w:rsidR="009A4F10">
        <w:rPr>
          <w:rFonts w:ascii="Arial Narrow" w:eastAsia="Calibri" w:hAnsi="Arial Narrow" w:cs="Calibri"/>
          <w:lang w:val="es-ES"/>
        </w:rPr>
        <w:t xml:space="preserve">s serán </w:t>
      </w:r>
      <w:r w:rsidR="003E25D2" w:rsidRPr="009A4F10">
        <w:rPr>
          <w:rFonts w:ascii="Arial Narrow" w:eastAsia="Calibri" w:hAnsi="Arial Narrow" w:cs="Calibri"/>
          <w:lang w:val="es-ES"/>
        </w:rPr>
        <w:t>culturalmente apropiado</w:t>
      </w:r>
      <w:r w:rsidR="009A4F10">
        <w:rPr>
          <w:rFonts w:ascii="Arial Narrow" w:eastAsia="Calibri" w:hAnsi="Arial Narrow" w:cs="Calibri"/>
          <w:lang w:val="es-ES"/>
        </w:rPr>
        <w:t>s</w:t>
      </w:r>
      <w:r w:rsidR="003E25D2" w:rsidRPr="009A4F10">
        <w:rPr>
          <w:rFonts w:ascii="Arial Narrow" w:eastAsia="Calibri" w:hAnsi="Arial Narrow" w:cs="Calibri"/>
          <w:lang w:val="es-ES"/>
        </w:rPr>
        <w:t>, cuando permita</w:t>
      </w:r>
      <w:r w:rsidR="00027FB6">
        <w:rPr>
          <w:rFonts w:ascii="Arial Narrow" w:eastAsia="Calibri" w:hAnsi="Arial Narrow" w:cs="Calibri"/>
          <w:lang w:val="es-ES"/>
        </w:rPr>
        <w:t>n</w:t>
      </w:r>
      <w:r w:rsidR="003E25D2" w:rsidRPr="009A4F10">
        <w:rPr>
          <w:rFonts w:ascii="Arial Narrow" w:eastAsia="Calibri" w:hAnsi="Arial Narrow" w:cs="Calibri"/>
          <w:lang w:val="es-ES"/>
        </w:rPr>
        <w:t xml:space="preserve"> la</w:t>
      </w:r>
      <w:r w:rsidRPr="009A4F10">
        <w:rPr>
          <w:rFonts w:ascii="Arial Narrow" w:eastAsia="Calibri" w:hAnsi="Arial Narrow" w:cs="Calibri"/>
          <w:lang w:val="es-ES"/>
        </w:rPr>
        <w:t xml:space="preserve"> libre y adecuada expresión </w:t>
      </w:r>
      <w:r w:rsidR="00027FB6">
        <w:rPr>
          <w:rFonts w:ascii="Arial Narrow" w:eastAsia="Calibri" w:hAnsi="Arial Narrow" w:cs="Calibri"/>
          <w:lang w:val="es-ES"/>
        </w:rPr>
        <w:t>de los</w:t>
      </w:r>
      <w:r w:rsidR="003E25D2" w:rsidRPr="009A4F10">
        <w:rPr>
          <w:rFonts w:ascii="Arial Narrow" w:eastAsia="Calibri" w:hAnsi="Arial Narrow" w:cs="Calibri"/>
          <w:lang w:val="es-ES"/>
        </w:rPr>
        <w:t xml:space="preserve"> sist</w:t>
      </w:r>
      <w:r w:rsidR="00027FB6">
        <w:rPr>
          <w:rFonts w:ascii="Arial Narrow" w:eastAsia="Calibri" w:hAnsi="Arial Narrow" w:cs="Calibri"/>
          <w:lang w:val="es-ES"/>
        </w:rPr>
        <w:t>emas de</w:t>
      </w:r>
      <w:r w:rsidR="003E25D2" w:rsidRPr="009A4F10">
        <w:rPr>
          <w:rFonts w:ascii="Arial Narrow" w:eastAsia="Calibri" w:hAnsi="Arial Narrow" w:cs="Calibri"/>
          <w:lang w:val="es-ES"/>
        </w:rPr>
        <w:t xml:space="preserve"> organización</w:t>
      </w:r>
      <w:r w:rsidRPr="009A4F10">
        <w:rPr>
          <w:rFonts w:ascii="Arial Narrow" w:eastAsia="Calibri" w:hAnsi="Arial Narrow" w:cs="Calibri"/>
          <w:lang w:val="es-ES"/>
        </w:rPr>
        <w:t xml:space="preserve"> cultu</w:t>
      </w:r>
      <w:r w:rsidR="003E25D2" w:rsidRPr="009A4F10">
        <w:rPr>
          <w:rFonts w:ascii="Arial Narrow" w:eastAsia="Calibri" w:hAnsi="Arial Narrow" w:cs="Calibri"/>
          <w:lang w:val="es-ES"/>
        </w:rPr>
        <w:t xml:space="preserve">ral, social y político, de </w:t>
      </w:r>
      <w:r w:rsidR="008C1544">
        <w:rPr>
          <w:rFonts w:ascii="Arial Narrow" w:eastAsia="Calibri" w:hAnsi="Arial Narrow" w:cs="Calibri"/>
          <w:lang w:val="es-ES"/>
        </w:rPr>
        <w:t xml:space="preserve">los pueblos indígenas, así como sus formas </w:t>
      </w:r>
      <w:r w:rsidRPr="009A4F10">
        <w:rPr>
          <w:rFonts w:ascii="Arial Narrow" w:eastAsia="Calibri" w:hAnsi="Arial Narrow" w:cs="Calibri"/>
          <w:lang w:val="es-ES"/>
        </w:rPr>
        <w:t>de comunicació</w:t>
      </w:r>
      <w:r w:rsidR="003E25D2" w:rsidRPr="009A4F10">
        <w:rPr>
          <w:rFonts w:ascii="Arial Narrow" w:eastAsia="Calibri" w:hAnsi="Arial Narrow" w:cs="Calibri"/>
          <w:lang w:val="es-ES"/>
        </w:rPr>
        <w:t xml:space="preserve">n y su idioma, en el marco </w:t>
      </w:r>
      <w:r w:rsidRPr="009A4F10">
        <w:rPr>
          <w:rFonts w:ascii="Arial Narrow" w:eastAsia="Calibri" w:hAnsi="Arial Narrow" w:cs="Calibri"/>
          <w:lang w:val="es-ES"/>
        </w:rPr>
        <w:t xml:space="preserve">de su cosmovisión. </w:t>
      </w:r>
      <w:r w:rsidR="003E25D2" w:rsidRPr="009A4F10">
        <w:rPr>
          <w:rFonts w:ascii="Arial Narrow" w:eastAsia="Calibri" w:hAnsi="Arial Narrow" w:cs="Calibri"/>
          <w:lang w:val="es-ES"/>
        </w:rPr>
        <w:t>Todas las</w:t>
      </w:r>
      <w:r w:rsidR="00972C99">
        <w:rPr>
          <w:rFonts w:ascii="Arial Narrow" w:eastAsia="Calibri" w:hAnsi="Arial Narrow" w:cs="Calibri"/>
          <w:lang w:val="es-ES"/>
        </w:rPr>
        <w:t xml:space="preserve"> etapas </w:t>
      </w:r>
      <w:r w:rsidRPr="009A4F10">
        <w:rPr>
          <w:rFonts w:ascii="Arial Narrow" w:eastAsia="Calibri" w:hAnsi="Arial Narrow" w:cs="Calibri"/>
          <w:lang w:val="es-ES"/>
        </w:rPr>
        <w:t>del</w:t>
      </w:r>
      <w:r w:rsidR="00027FB6">
        <w:rPr>
          <w:rFonts w:ascii="Arial Narrow" w:eastAsia="Calibri" w:hAnsi="Arial Narrow" w:cs="Calibri"/>
          <w:lang w:val="es-ES"/>
        </w:rPr>
        <w:t xml:space="preserve"> diálogo</w:t>
      </w:r>
      <w:r w:rsidR="00972C99">
        <w:rPr>
          <w:rFonts w:ascii="Arial Narrow" w:eastAsia="Calibri" w:hAnsi="Arial Narrow" w:cs="Calibri"/>
          <w:lang w:val="es-ES"/>
        </w:rPr>
        <w:t xml:space="preserve"> deben ser apropiadas y</w:t>
      </w:r>
      <w:r w:rsidRPr="009A4F10">
        <w:rPr>
          <w:rFonts w:ascii="Arial Narrow" w:eastAsia="Calibri" w:hAnsi="Arial Narrow" w:cs="Calibri"/>
          <w:lang w:val="es-ES"/>
        </w:rPr>
        <w:t xml:space="preserve"> </w:t>
      </w:r>
      <w:r w:rsidR="00972C99">
        <w:rPr>
          <w:rFonts w:ascii="Arial Narrow" w:eastAsia="Calibri" w:hAnsi="Arial Narrow" w:cs="Calibri"/>
          <w:lang w:val="es-ES"/>
        </w:rPr>
        <w:t xml:space="preserve">estar ajustadas a las   particularidades </w:t>
      </w:r>
      <w:r w:rsidRPr="009A4F10">
        <w:rPr>
          <w:rFonts w:ascii="Arial Narrow" w:eastAsia="Calibri" w:hAnsi="Arial Narrow" w:cs="Calibri"/>
          <w:lang w:val="es-ES"/>
        </w:rPr>
        <w:t>culturales,</w:t>
      </w:r>
      <w:r w:rsidR="00972C99">
        <w:rPr>
          <w:rFonts w:ascii="Arial Narrow" w:eastAsia="Calibri" w:hAnsi="Arial Narrow" w:cs="Calibri"/>
          <w:lang w:val="es-ES"/>
        </w:rPr>
        <w:t xml:space="preserve"> </w:t>
      </w:r>
      <w:r w:rsidR="00972C99" w:rsidRPr="009A4F10">
        <w:rPr>
          <w:rFonts w:ascii="Arial Narrow" w:eastAsia="Calibri" w:hAnsi="Arial Narrow" w:cs="Calibri"/>
          <w:lang w:val="es-ES"/>
        </w:rPr>
        <w:t>socioeconómicas, geográficas, demográficas y climatológicas de los territorios indígenas</w:t>
      </w:r>
      <w:r w:rsidR="008C1544">
        <w:rPr>
          <w:rFonts w:ascii="Arial Narrow" w:eastAsia="Calibri" w:hAnsi="Arial Narrow" w:cs="Calibri"/>
          <w:lang w:val="es-ES"/>
        </w:rPr>
        <w:t xml:space="preserve"> consultados.  Asimismo, se deben tomar en cuenta </w:t>
      </w:r>
      <w:r w:rsidR="00972C99">
        <w:rPr>
          <w:rFonts w:ascii="Arial Narrow" w:eastAsia="Calibri" w:hAnsi="Arial Narrow" w:cs="Calibri"/>
          <w:lang w:val="es-ES"/>
        </w:rPr>
        <w:t xml:space="preserve">todas </w:t>
      </w:r>
      <w:r w:rsidR="00972C99" w:rsidRPr="009A4F10">
        <w:rPr>
          <w:rFonts w:ascii="Arial Narrow" w:eastAsia="Calibri" w:hAnsi="Arial Narrow" w:cs="Calibri"/>
          <w:lang w:val="es-ES"/>
        </w:rPr>
        <w:t>las particularidades técnicas de la</w:t>
      </w:r>
      <w:r w:rsidRPr="009A4F10">
        <w:rPr>
          <w:rFonts w:ascii="Arial Narrow" w:eastAsia="Calibri" w:hAnsi="Arial Narrow" w:cs="Calibri"/>
          <w:lang w:val="es-ES"/>
        </w:rPr>
        <w:t xml:space="preserve"> medida administrativa, proyecto de ley promovido por el Poder Ejecutivo o proyecto privado </w:t>
      </w:r>
      <w:r w:rsidR="00972C99" w:rsidRPr="009A4F10">
        <w:rPr>
          <w:rFonts w:ascii="Arial Narrow" w:eastAsia="Calibri" w:hAnsi="Arial Narrow" w:cs="Calibri"/>
          <w:lang w:val="es-ES"/>
        </w:rPr>
        <w:t>a consultar, con el fin de</w:t>
      </w:r>
      <w:r w:rsidR="008C1544">
        <w:rPr>
          <w:rFonts w:ascii="Arial Narrow" w:eastAsia="Calibri" w:hAnsi="Arial Narrow" w:cs="Calibri"/>
          <w:lang w:val="es-ES"/>
        </w:rPr>
        <w:t xml:space="preserve"> </w:t>
      </w:r>
      <w:r w:rsidR="00972C99" w:rsidRPr="009A4F10">
        <w:rPr>
          <w:rFonts w:ascii="Arial Narrow" w:eastAsia="Calibri" w:hAnsi="Arial Narrow" w:cs="Calibri"/>
          <w:lang w:val="es-ES"/>
        </w:rPr>
        <w:t>adaptar el procedimiento de consulta a la realidad de los pueblos</w:t>
      </w:r>
    </w:p>
    <w:p w14:paraId="0445CCF7" w14:textId="77777777" w:rsidR="008C1544" w:rsidRPr="008C1544" w:rsidRDefault="008C1544" w:rsidP="008C1544">
      <w:pPr>
        <w:pStyle w:val="Prrafodelista"/>
        <w:rPr>
          <w:rFonts w:ascii="Arial Narrow" w:eastAsia="Calibri" w:hAnsi="Arial Narrow" w:cs="Calibri"/>
          <w:b/>
          <w:lang w:val="es-ES"/>
        </w:rPr>
      </w:pPr>
    </w:p>
    <w:p w14:paraId="78759B27" w14:textId="60E790E2" w:rsidR="008C1544" w:rsidRPr="00D43527" w:rsidRDefault="008C1544" w:rsidP="00972C99">
      <w:pPr>
        <w:pStyle w:val="Prrafodelista"/>
        <w:numPr>
          <w:ilvl w:val="1"/>
          <w:numId w:val="1"/>
        </w:numPr>
        <w:ind w:left="360"/>
        <w:jc w:val="both"/>
        <w:rPr>
          <w:rFonts w:ascii="Arial Narrow" w:eastAsia="Calibri" w:hAnsi="Arial Narrow" w:cs="Calibri"/>
          <w:b/>
          <w:lang w:val="es-ES"/>
        </w:rPr>
      </w:pPr>
      <w:r w:rsidRPr="008C1544">
        <w:rPr>
          <w:rFonts w:ascii="Arial Narrow" w:eastAsia="Calibri" w:hAnsi="Arial Narrow" w:cs="Calibri"/>
          <w:b/>
          <w:lang w:val="es-ES"/>
        </w:rPr>
        <w:t xml:space="preserve">Información e idiomas indígenas. </w:t>
      </w:r>
      <w:r w:rsidRPr="008C1544">
        <w:rPr>
          <w:rFonts w:ascii="Arial Narrow" w:eastAsia="Calibri" w:hAnsi="Arial Narrow" w:cs="Calibri"/>
          <w:lang w:val="es-ES"/>
        </w:rPr>
        <w:t>Todo proceso de</w:t>
      </w:r>
      <w:r w:rsidRPr="008C1544">
        <w:rPr>
          <w:rFonts w:ascii="Arial Narrow" w:eastAsia="Calibri" w:hAnsi="Arial Narrow" w:cs="Calibri"/>
          <w:b/>
          <w:lang w:val="es-ES"/>
        </w:rPr>
        <w:t xml:space="preserve"> </w:t>
      </w:r>
      <w:r w:rsidRPr="008C1544">
        <w:rPr>
          <w:rFonts w:ascii="Arial Narrow" w:eastAsia="Calibri" w:hAnsi="Arial Narrow" w:cs="Calibri"/>
          <w:lang w:val="es-ES"/>
        </w:rPr>
        <w:t>diálogo</w:t>
      </w:r>
      <w:r w:rsidRPr="008C1544">
        <w:rPr>
          <w:rFonts w:ascii="Arial Narrow" w:eastAsia="Calibri" w:hAnsi="Arial Narrow" w:cs="Calibri"/>
          <w:b/>
          <w:lang w:val="es-ES"/>
        </w:rPr>
        <w:t xml:space="preserve"> </w:t>
      </w:r>
      <w:r w:rsidRPr="008C1544">
        <w:rPr>
          <w:rFonts w:ascii="Arial Narrow" w:eastAsia="Calibri" w:hAnsi="Arial Narrow" w:cs="Calibri"/>
          <w:lang w:val="es-ES"/>
        </w:rPr>
        <w:t>derivado de la implementación de un proyecto</w:t>
      </w:r>
      <w:r w:rsidRPr="008C1544">
        <w:rPr>
          <w:rFonts w:ascii="Arial Narrow" w:eastAsia="Calibri" w:hAnsi="Arial Narrow" w:cs="Calibri"/>
          <w:b/>
          <w:lang w:val="es-ES"/>
        </w:rPr>
        <w:t xml:space="preserve"> </w:t>
      </w:r>
      <w:r w:rsidRPr="008C1544">
        <w:rPr>
          <w:rFonts w:ascii="Arial Narrow" w:hAnsi="Arial Narrow" w:cs="Arial"/>
          <w:shd w:val="clear" w:color="auto" w:fill="FFFFFF"/>
          <w:lang w:val="es-ES"/>
        </w:rPr>
        <w:t>supone intercambios de información. Dichos intercambios deben tender a realizarse de forma culturalmente apropiada para los pueblos indígenas.</w:t>
      </w:r>
      <w:r>
        <w:rPr>
          <w:rFonts w:ascii="Arial Narrow" w:hAnsi="Arial Narrow" w:cs="Arial"/>
          <w:shd w:val="clear" w:color="auto" w:fill="FFFFFF"/>
          <w:lang w:val="es-ES"/>
        </w:rPr>
        <w:t xml:space="preserve"> Esto supone la necesidad de que la información sea </w:t>
      </w:r>
      <w:r w:rsidRPr="008C1544">
        <w:rPr>
          <w:rFonts w:ascii="Arial Narrow" w:hAnsi="Arial Narrow" w:cs="Arial"/>
          <w:shd w:val="clear" w:color="auto" w:fill="FFFFFF"/>
          <w:lang w:val="es-ES"/>
        </w:rPr>
        <w:t xml:space="preserve">accesible tanto en </w:t>
      </w:r>
      <w:r>
        <w:rPr>
          <w:rFonts w:ascii="Arial Narrow" w:hAnsi="Arial Narrow" w:cs="Arial"/>
          <w:shd w:val="clear" w:color="auto" w:fill="FFFFFF"/>
          <w:lang w:val="es-ES"/>
        </w:rPr>
        <w:t xml:space="preserve">castellano </w:t>
      </w:r>
      <w:r w:rsidRPr="008C1544">
        <w:rPr>
          <w:rFonts w:ascii="Arial Narrow" w:hAnsi="Arial Narrow" w:cs="Arial"/>
          <w:shd w:val="clear" w:color="auto" w:fill="FFFFFF"/>
          <w:lang w:val="es-ES"/>
        </w:rPr>
        <w:t xml:space="preserve">como en el </w:t>
      </w:r>
      <w:r w:rsidRPr="008C1544">
        <w:rPr>
          <w:rStyle w:val="highlight"/>
          <w:rFonts w:ascii="Arial Narrow" w:hAnsi="Arial Narrow" w:cs="Arial"/>
          <w:shd w:val="clear" w:color="auto" w:fill="FFFFFF"/>
          <w:lang w:val="es-ES"/>
        </w:rPr>
        <w:t>idioma</w:t>
      </w:r>
      <w:r w:rsidRPr="008C1544">
        <w:rPr>
          <w:rFonts w:ascii="Arial Narrow" w:hAnsi="Arial Narrow" w:cs="Arial"/>
          <w:shd w:val="clear" w:color="auto" w:fill="FFFFFF"/>
          <w:lang w:val="es-ES"/>
        </w:rPr>
        <w:t xml:space="preserve"> del pueblo indígena</w:t>
      </w:r>
      <w:r>
        <w:rPr>
          <w:rStyle w:val="Refdenotaalpie"/>
          <w:shd w:val="clear" w:color="auto" w:fill="FFFFFF"/>
          <w:lang w:val="es-ES"/>
        </w:rPr>
        <w:footnoteReference w:id="37"/>
      </w:r>
      <w:r>
        <w:rPr>
          <w:rFonts w:ascii="Arial Narrow" w:hAnsi="Arial Narrow" w:cs="Arial"/>
          <w:shd w:val="clear" w:color="auto" w:fill="FFFFFF"/>
          <w:lang w:val="es-ES"/>
        </w:rPr>
        <w:t xml:space="preserve">. </w:t>
      </w:r>
      <w:r w:rsidR="00D43527">
        <w:rPr>
          <w:rFonts w:ascii="Arial Narrow" w:hAnsi="Arial Narrow" w:cs="Arial"/>
          <w:shd w:val="clear" w:color="auto" w:fill="FFFFFF"/>
          <w:lang w:val="es-ES"/>
        </w:rPr>
        <w:t>Este estándar n</w:t>
      </w:r>
      <w:r>
        <w:rPr>
          <w:rFonts w:ascii="Arial Narrow" w:hAnsi="Arial Narrow" w:cs="Arial"/>
          <w:shd w:val="clear" w:color="auto" w:fill="FFFFFF"/>
          <w:lang w:val="es-ES"/>
        </w:rPr>
        <w:t xml:space="preserve">o solo </w:t>
      </w:r>
      <w:r w:rsidR="00D43527">
        <w:rPr>
          <w:rFonts w:ascii="Arial Narrow" w:hAnsi="Arial Narrow" w:cs="Arial"/>
          <w:shd w:val="clear" w:color="auto" w:fill="FFFFFF"/>
          <w:lang w:val="es-ES"/>
        </w:rPr>
        <w:t xml:space="preserve">se encuentra previsto en el Mecanismo General de Consulta a Pueblos Indígenas, sino que además está contenido en la obligación </w:t>
      </w:r>
      <w:r w:rsidR="00D43527" w:rsidRPr="00D43527">
        <w:rPr>
          <w:rFonts w:ascii="Arial Narrow" w:hAnsi="Arial Narrow" w:cs="Arial"/>
          <w:shd w:val="clear" w:color="auto" w:fill="FFFFFF"/>
          <w:lang w:val="es-ES"/>
        </w:rPr>
        <w:t>constitucional de</w:t>
      </w:r>
      <w:r w:rsidR="00D43527" w:rsidRPr="00D43527">
        <w:rPr>
          <w:rFonts w:ascii="Arial Narrow" w:hAnsi="Arial Narrow"/>
          <w:color w:val="000000"/>
          <w:lang w:val="es-ES"/>
        </w:rPr>
        <w:t>l Estado</w:t>
      </w:r>
      <w:r w:rsidR="00D43527">
        <w:rPr>
          <w:rFonts w:ascii="Arial Narrow" w:hAnsi="Arial Narrow"/>
          <w:color w:val="000000"/>
          <w:lang w:val="es-ES"/>
        </w:rPr>
        <w:t xml:space="preserve"> de</w:t>
      </w:r>
      <w:r w:rsidR="00D43527" w:rsidRPr="00D43527">
        <w:rPr>
          <w:rFonts w:ascii="Arial Narrow" w:hAnsi="Arial Narrow"/>
          <w:color w:val="000000"/>
          <w:lang w:val="es-ES"/>
        </w:rPr>
        <w:t xml:space="preserve"> velar por el mantenimiento y cultivo de las lenguas indígenas</w:t>
      </w:r>
      <w:r w:rsidR="00D43527">
        <w:rPr>
          <w:rStyle w:val="Refdenotaalpie"/>
          <w:color w:val="000000"/>
          <w:lang w:val="es-ES"/>
        </w:rPr>
        <w:footnoteReference w:id="38"/>
      </w:r>
      <w:r w:rsidR="00D43527" w:rsidRPr="00D43527">
        <w:rPr>
          <w:rFonts w:ascii="Arial Narrow" w:hAnsi="Arial Narrow"/>
          <w:color w:val="000000"/>
          <w:lang w:val="es-ES"/>
        </w:rPr>
        <w:t>.</w:t>
      </w:r>
      <w:r w:rsidR="00D43527">
        <w:rPr>
          <w:rFonts w:ascii="Arial Narrow" w:hAnsi="Arial Narrow"/>
          <w:color w:val="000000"/>
          <w:lang w:val="es-ES"/>
        </w:rPr>
        <w:t xml:space="preserve"> Este estándar debe ser interpretado y comprendido a la luz de la tradición oral de los idiomas indígenas, es decir, que sus hablantes no necesariamente leen o escriben su idioma, de tradición y aprendizaje oral.  </w:t>
      </w:r>
    </w:p>
    <w:p w14:paraId="1BF2A0EE" w14:textId="030F0D22" w:rsidR="008F6768" w:rsidRDefault="008F6768" w:rsidP="00972C99">
      <w:pPr>
        <w:spacing w:after="0"/>
        <w:rPr>
          <w:rFonts w:ascii="Arial Narrow" w:eastAsia="Calibri" w:hAnsi="Arial Narrow" w:cs="Calibri"/>
          <w:lang w:val="es-ES"/>
        </w:rPr>
      </w:pPr>
    </w:p>
    <w:p w14:paraId="7A4C608F" w14:textId="1A268D4D" w:rsidR="00550389" w:rsidRPr="00972C99" w:rsidRDefault="00550389" w:rsidP="00972C99">
      <w:pPr>
        <w:pStyle w:val="Ttulo4"/>
        <w:spacing w:after="0"/>
        <w:rPr>
          <w:rFonts w:ascii="Arial Narrow" w:hAnsi="Arial Narrow"/>
          <w:sz w:val="24"/>
          <w:lang w:val="es-ES"/>
        </w:rPr>
      </w:pPr>
      <w:r w:rsidRPr="00972C99">
        <w:rPr>
          <w:rFonts w:ascii="Arial Narrow" w:hAnsi="Arial Narrow"/>
          <w:sz w:val="24"/>
          <w:lang w:val="es-ES"/>
        </w:rPr>
        <w:t xml:space="preserve">G. Beneficios apropiados </w:t>
      </w:r>
    </w:p>
    <w:p w14:paraId="54078FFF" w14:textId="77777777" w:rsidR="00550389" w:rsidRPr="00550389" w:rsidRDefault="00550389" w:rsidP="00972C99">
      <w:pPr>
        <w:spacing w:after="0"/>
        <w:rPr>
          <w:lang w:val="es-ES"/>
        </w:rPr>
      </w:pPr>
    </w:p>
    <w:p w14:paraId="5F215A10" w14:textId="77777777" w:rsidR="00550389" w:rsidRPr="006A374C" w:rsidRDefault="00550389" w:rsidP="00972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Narrow" w:eastAsia="Times New Roman" w:hAnsi="Arial Narrow" w:cs="Courier New"/>
          <w:color w:val="202124"/>
          <w:sz w:val="24"/>
          <w:lang w:val="es-ES"/>
        </w:rPr>
      </w:pPr>
      <w:r w:rsidRPr="006A374C">
        <w:rPr>
          <w:rFonts w:ascii="Arial Narrow" w:eastAsia="Times New Roman" w:hAnsi="Arial Narrow" w:cs="Courier New"/>
          <w:color w:val="202124"/>
          <w:sz w:val="24"/>
          <w:lang w:val="es-ES"/>
        </w:rPr>
        <w:t xml:space="preserve">Esta sección pretende identificar las medidas que se tomarán para asegurar que los pueblos indígenas reciban los posibles beneficios sociales y económicos derivados del proyecto, de una forma equitativa y culturalmente apropiada, así como una revisión de los procesos que conducen a los acuerdos de distribución de dichos beneficios. Para la revisión de dichos beneficios sociales y económicos, se propone una revisión por cada uno de los territorios y cada una de las actividades realizadas. </w:t>
      </w:r>
    </w:p>
    <w:p w14:paraId="1D890B6E" w14:textId="77777777" w:rsidR="00550389" w:rsidRPr="006A374C" w:rsidRDefault="00550389" w:rsidP="00550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Narrow" w:eastAsia="Times New Roman" w:hAnsi="Arial Narrow" w:cs="Courier New"/>
          <w:color w:val="202124"/>
          <w:sz w:val="24"/>
          <w:lang w:val="es-ES"/>
        </w:rPr>
      </w:pPr>
    </w:p>
    <w:p w14:paraId="2D8838DA" w14:textId="77777777" w:rsidR="00550389" w:rsidRDefault="00550389" w:rsidP="00550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Narrow" w:eastAsia="Times New Roman" w:hAnsi="Arial Narrow" w:cs="Courier New"/>
          <w:color w:val="202124"/>
          <w:sz w:val="24"/>
          <w:lang w:val="es-ES"/>
        </w:rPr>
      </w:pPr>
      <w:r w:rsidRPr="006A374C">
        <w:rPr>
          <w:rFonts w:ascii="Arial Narrow" w:eastAsia="Times New Roman" w:hAnsi="Arial Narrow" w:cs="Courier New"/>
          <w:color w:val="202124"/>
          <w:sz w:val="24"/>
          <w:lang w:val="es-ES"/>
        </w:rPr>
        <w:t>En el caso del Territorio Indígena</w:t>
      </w:r>
      <w:r>
        <w:rPr>
          <w:rFonts w:ascii="Arial Narrow" w:eastAsia="Times New Roman" w:hAnsi="Arial Narrow" w:cs="Courier New"/>
          <w:color w:val="202124"/>
          <w:sz w:val="24"/>
          <w:lang w:val="es-ES"/>
        </w:rPr>
        <w:t xml:space="preserve"> de Boruca y </w:t>
      </w:r>
      <w:r w:rsidRPr="006A374C">
        <w:rPr>
          <w:rFonts w:ascii="Arial Narrow" w:eastAsia="Times New Roman" w:hAnsi="Arial Narrow" w:cs="Courier New"/>
          <w:color w:val="202124"/>
          <w:sz w:val="24"/>
          <w:lang w:val="es-ES"/>
        </w:rPr>
        <w:t>la instalación del vivero</w:t>
      </w:r>
      <w:r>
        <w:rPr>
          <w:rFonts w:ascii="Arial Narrow" w:eastAsia="Times New Roman" w:hAnsi="Arial Narrow" w:cs="Courier New"/>
          <w:color w:val="202124"/>
          <w:sz w:val="24"/>
          <w:lang w:val="es-ES"/>
        </w:rPr>
        <w:t xml:space="preserve"> del árbol de balsa y otras especies para reforestación, el principal beneficio derivado para los miembros del pueblo indígena es la posibilidad de recibir dichas especies de parte de la Asociación de Desarrollo Integral. De acuerdo con las etapas hasta ahora implementadas, se ha podido constatar que el proyecto fue presentado y aprobado en una asamblea de los asociados, y que además se han realizado convocatorias abiertas para aquellas personas interesadas en reforestar sus propiedades con el árbol de balsa. Dicha reforestación permitirá a los miembros del pueblo indígena, el eventual aprovechamiento para ser utilizado como materia prima de sus artesanías. Asimismo, el vivero ha sido utilizado para la reproducción de otras especies que serán utilizadas para reforestación y conservación de diversas áreas del territorio. </w:t>
      </w:r>
    </w:p>
    <w:p w14:paraId="5DF9DE62" w14:textId="77777777" w:rsidR="00550389" w:rsidRDefault="00550389" w:rsidP="00550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Narrow" w:eastAsia="Times New Roman" w:hAnsi="Arial Narrow" w:cs="Courier New"/>
          <w:color w:val="202124"/>
          <w:sz w:val="24"/>
          <w:lang w:val="es-ES"/>
        </w:rPr>
      </w:pPr>
    </w:p>
    <w:p w14:paraId="4199D2AC" w14:textId="3CB54C85" w:rsidR="00CC0AC0" w:rsidRPr="00CD377A" w:rsidRDefault="00550389" w:rsidP="00550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Narrow" w:eastAsia="Times New Roman" w:hAnsi="Arial Narrow" w:cs="Courier New"/>
          <w:color w:val="202124"/>
          <w:sz w:val="24"/>
          <w:lang w:val="es-ES"/>
        </w:rPr>
      </w:pPr>
      <w:r>
        <w:rPr>
          <w:rFonts w:ascii="Arial Narrow" w:eastAsia="Times New Roman" w:hAnsi="Arial Narrow" w:cs="Courier New"/>
          <w:color w:val="202124"/>
          <w:sz w:val="24"/>
          <w:lang w:val="es-ES"/>
        </w:rPr>
        <w:t xml:space="preserve">En el caso del apoyo brindado a las Brigadas de Incendios y las Brigadas de Monitoreo Biológico en los Territorios Indígenas de Ujarrás y Cabagra, el principal beneficio derivado para los miembros del pueblo indígena es el apoyo técnico brindado por funcionarios del SINAC, las capacitaciones sobre identificación de aves, serpientes, anfibios y mariposas; los equipos como las guías de campo, cámaras de monitoreo de biodiversidad, uniformes y los equipos para extinción de incendios bombas. En primera instancia, debe indicarse que dichos apoyos implican un beneficio que es aprovechado de forma directa por todo el Territorio Indígena. Por </w:t>
      </w:r>
      <w:r w:rsidR="00CC0AC0">
        <w:rPr>
          <w:rFonts w:ascii="Arial Narrow" w:eastAsia="Times New Roman" w:hAnsi="Arial Narrow" w:cs="Courier New"/>
          <w:color w:val="202124"/>
          <w:sz w:val="24"/>
          <w:lang w:val="es-ES"/>
        </w:rPr>
        <w:t>otra</w:t>
      </w:r>
      <w:r>
        <w:rPr>
          <w:rFonts w:ascii="Arial Narrow" w:eastAsia="Times New Roman" w:hAnsi="Arial Narrow" w:cs="Courier New"/>
          <w:color w:val="202124"/>
          <w:sz w:val="24"/>
          <w:lang w:val="es-ES"/>
        </w:rPr>
        <w:t xml:space="preserve"> parte, el apoyo brindado a las Brigadas de Incendios permite mejorar la respuesta a los </w:t>
      </w:r>
      <w:r w:rsidRPr="00CD377A">
        <w:rPr>
          <w:rFonts w:ascii="Arial Narrow" w:eastAsia="Times New Roman" w:hAnsi="Arial Narrow" w:cs="Courier New"/>
          <w:color w:val="202124"/>
          <w:sz w:val="24"/>
          <w:lang w:val="es-ES"/>
        </w:rPr>
        <w:t>incendios que ocurren durante la época seca.</w:t>
      </w:r>
      <w:r w:rsidR="00CC0AC0">
        <w:rPr>
          <w:rFonts w:ascii="Arial Narrow" w:eastAsia="Times New Roman" w:hAnsi="Arial Narrow" w:cs="Courier New"/>
          <w:color w:val="202124"/>
          <w:sz w:val="24"/>
          <w:lang w:val="es-ES"/>
        </w:rPr>
        <w:t xml:space="preserve"> En el caso de las Brigadas de Monitoreo Biológico, permiten generar información y conocimiento sobre la cantidad y distribución de la biodiversidad, permitiendo tomar medidas para su conservación. Para ambas brigadas, debe asegurarse que se mantengan con un grado de apertura de forma que permita la integración de los habitantes del territorio.  </w:t>
      </w:r>
    </w:p>
    <w:p w14:paraId="562F86D6" w14:textId="77777777" w:rsidR="00550389" w:rsidRPr="00A24967" w:rsidRDefault="00550389" w:rsidP="00550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Narrow" w:hAnsi="Arial Narrow"/>
          <w:b/>
          <w:spacing w:val="15"/>
          <w:sz w:val="24"/>
          <w:lang w:val="es-ES"/>
        </w:rPr>
      </w:pPr>
    </w:p>
    <w:p w14:paraId="265CB53E" w14:textId="764264F2" w:rsidR="00CD377A" w:rsidRPr="00A24967" w:rsidRDefault="00550389" w:rsidP="00CD377A">
      <w:pPr>
        <w:spacing w:after="0"/>
        <w:rPr>
          <w:rFonts w:ascii="Arial Narrow" w:hAnsi="Arial Narrow"/>
          <w:b/>
          <w:spacing w:val="15"/>
          <w:sz w:val="24"/>
          <w:lang w:val="es-ES"/>
        </w:rPr>
      </w:pPr>
      <w:r w:rsidRPr="00A24967">
        <w:rPr>
          <w:rFonts w:ascii="Arial Narrow" w:hAnsi="Arial Narrow"/>
          <w:b/>
          <w:spacing w:val="15"/>
          <w:sz w:val="24"/>
          <w:lang w:val="es-ES"/>
        </w:rPr>
        <w:t xml:space="preserve">H. </w:t>
      </w:r>
      <w:proofErr w:type="spellStart"/>
      <w:r w:rsidRPr="00A24967">
        <w:rPr>
          <w:rFonts w:ascii="Arial Narrow" w:hAnsi="Arial Narrow"/>
          <w:b/>
          <w:spacing w:val="15"/>
          <w:sz w:val="24"/>
          <w:lang w:val="es-ES"/>
        </w:rPr>
        <w:t>Capacity</w:t>
      </w:r>
      <w:proofErr w:type="spellEnd"/>
      <w:r w:rsidRPr="00A24967">
        <w:rPr>
          <w:rFonts w:ascii="Arial Narrow" w:hAnsi="Arial Narrow"/>
          <w:b/>
          <w:spacing w:val="15"/>
          <w:sz w:val="24"/>
          <w:lang w:val="es-ES"/>
        </w:rPr>
        <w:t xml:space="preserve"> </w:t>
      </w:r>
      <w:proofErr w:type="spellStart"/>
      <w:r w:rsidRPr="00A24967">
        <w:rPr>
          <w:rFonts w:ascii="Arial Narrow" w:hAnsi="Arial Narrow"/>
          <w:b/>
          <w:spacing w:val="15"/>
          <w:sz w:val="24"/>
          <w:lang w:val="es-ES"/>
        </w:rPr>
        <w:t>support</w:t>
      </w:r>
      <w:proofErr w:type="spellEnd"/>
      <w:r w:rsidRPr="00A24967">
        <w:rPr>
          <w:rFonts w:ascii="Arial Narrow" w:hAnsi="Arial Narrow"/>
          <w:b/>
          <w:spacing w:val="15"/>
          <w:sz w:val="24"/>
          <w:lang w:val="es-ES"/>
        </w:rPr>
        <w:t xml:space="preserve"> </w:t>
      </w:r>
    </w:p>
    <w:p w14:paraId="44906D4F" w14:textId="77777777" w:rsidR="00CD377A" w:rsidRPr="00CD377A" w:rsidRDefault="00CD377A" w:rsidP="00CD3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Narrow" w:eastAsia="Times New Roman" w:hAnsi="Arial Narrow" w:cs="Courier New"/>
          <w:color w:val="202124"/>
          <w:sz w:val="24"/>
          <w:lang w:val="es-ES"/>
        </w:rPr>
      </w:pPr>
    </w:p>
    <w:p w14:paraId="73BE3AD9" w14:textId="77777777" w:rsidR="00CD377A" w:rsidRPr="00CD377A" w:rsidRDefault="00CD377A" w:rsidP="00CD3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Narrow" w:eastAsia="Times New Roman" w:hAnsi="Arial Narrow" w:cs="Courier New"/>
          <w:color w:val="202124"/>
          <w:sz w:val="24"/>
          <w:lang w:val="es-ES"/>
        </w:rPr>
      </w:pPr>
      <w:r w:rsidRPr="00CD377A">
        <w:rPr>
          <w:rFonts w:ascii="Arial Narrow" w:eastAsia="Times New Roman" w:hAnsi="Arial Narrow" w:cs="Courier New"/>
          <w:color w:val="202124"/>
          <w:sz w:val="24"/>
          <w:lang w:val="es-ES"/>
        </w:rPr>
        <w:t xml:space="preserve">Las actividades del proyecto serán ejecutadas por el Sistema Nacional de Áreas de Conservación del Ministerio de Ambiente y Energía. Los pueblos indígenas son representados por cada una de las 3 Asociaciones de Desarrollo Integral de los Territorios Indígenas de Ujarrás, Cabagra y Boruca. El relacionamiento entre el SINAC es directo e independiente con cada una de las ADI. Cada una de las </w:t>
      </w:r>
      <w:r w:rsidRPr="00CD377A">
        <w:rPr>
          <w:rFonts w:ascii="Arial Narrow" w:eastAsia="Times New Roman" w:hAnsi="Arial Narrow" w:cs="Courier New"/>
          <w:color w:val="202124"/>
          <w:sz w:val="24"/>
          <w:lang w:val="es-ES"/>
        </w:rPr>
        <w:lastRenderedPageBreak/>
        <w:t xml:space="preserve">actividades implementadas por el SINAC es negociada, discutida e implementada por la ADI, y se mantienen los mecanismos de diálogo y relacionamiento que han existido   </w:t>
      </w:r>
    </w:p>
    <w:p w14:paraId="63E49E27" w14:textId="77777777" w:rsidR="00CD377A" w:rsidRPr="00CD377A" w:rsidRDefault="00CD377A" w:rsidP="00CD3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Narrow" w:eastAsia="Times New Roman" w:hAnsi="Arial Narrow" w:cs="Courier New"/>
          <w:color w:val="202124"/>
          <w:sz w:val="24"/>
          <w:lang w:val="es-ES"/>
        </w:rPr>
      </w:pPr>
    </w:p>
    <w:p w14:paraId="549419CE" w14:textId="33AFD89A" w:rsidR="00CD377A" w:rsidRPr="00CD377A" w:rsidRDefault="00CD377A" w:rsidP="00CD3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Narrow" w:eastAsia="Times New Roman" w:hAnsi="Arial Narrow" w:cs="Courier New"/>
          <w:color w:val="202124"/>
          <w:sz w:val="24"/>
          <w:lang w:val="es-ES"/>
        </w:rPr>
      </w:pPr>
      <w:r w:rsidRPr="00CD377A">
        <w:rPr>
          <w:rFonts w:ascii="Arial Narrow" w:eastAsia="Times New Roman" w:hAnsi="Arial Narrow" w:cs="Courier New"/>
          <w:color w:val="202124"/>
          <w:sz w:val="24"/>
          <w:lang w:val="es-ES"/>
        </w:rPr>
        <w:t xml:space="preserve">Uno aspecto fundamental cuando se trabaja con pueblos indígenas y contextos de diversidad cultural, es el hecho de que, tanto las características de la diversidad como los derechos específicos de los pueblos indígenas son poco conocidos por quienes participan en la gestión de proyectos, reproduciendo así conflictos que pueden ser evitados. Si bien se contemplan medidas de mitigación de riesgos e impactos y estrategias interculturales, se deben fortalecer las capacidades conceptuales e instrumentales de las instituciones. Esto es particularmente importante cuando se trabaja con instituciones representativas de pueblos indígenas; participación de otras instancias; autoridades y poblaciones en situación de vulnerabilidad como niñez, jóvenes, mujeres y adultos mayores. </w:t>
      </w:r>
    </w:p>
    <w:p w14:paraId="50AED34B" w14:textId="77777777" w:rsidR="00CD377A" w:rsidRPr="00CD377A" w:rsidRDefault="00CD377A" w:rsidP="00CD3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Narrow" w:eastAsia="Times New Roman" w:hAnsi="Arial Narrow" w:cs="Courier New"/>
          <w:color w:val="202124"/>
          <w:sz w:val="24"/>
          <w:lang w:val="es-ES"/>
        </w:rPr>
      </w:pPr>
    </w:p>
    <w:p w14:paraId="5DECCDD2" w14:textId="77777777" w:rsidR="00CD377A" w:rsidRPr="00CD377A" w:rsidRDefault="00CD377A" w:rsidP="00CD3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Narrow" w:eastAsia="Times New Roman" w:hAnsi="Arial Narrow" w:cs="Courier New"/>
          <w:color w:val="202124"/>
          <w:sz w:val="24"/>
          <w:lang w:val="es-ES"/>
        </w:rPr>
      </w:pPr>
      <w:r w:rsidRPr="00CD377A">
        <w:rPr>
          <w:rFonts w:ascii="Arial Narrow" w:eastAsia="Times New Roman" w:hAnsi="Arial Narrow" w:cs="Courier New"/>
          <w:color w:val="202124"/>
          <w:sz w:val="24"/>
          <w:lang w:val="es-ES"/>
        </w:rPr>
        <w:t xml:space="preserve">En el marco del proyecto y bajo el objetivo de mitigación de los riesgos derivados, cobra importancia brindar un programa de capacitación continua en pueblos, perspectivas y derechos indígenas, tanto para los funcionarios a cargo de la implementación como otras instituciones vinculadas. Así, es vital desarrollar un módulo de capacitación en materia de derechos, contexto y particularidades de los pueblos indígenas involucrados. Este módulo puede contener definiciones básicas sobre pueblos indígenas, sus características, elementos sobre su identidad y cultura, análisis sobre las sociedades multiculturales, sobre la participación de poblaciones como niñez, jóvenes, mujeres y adultos mayores. Adicionalmente, puede abarcar temas vinculados con los derechos colectivos de los pueblos indígenas a la tierra, territorios y recursos; a la consulta previa y al consentimiento libre, previo e informado; sobre las formas de toma de decisión de los pueblos indígenas, entre otros.  </w:t>
      </w:r>
    </w:p>
    <w:p w14:paraId="29333884" w14:textId="5D03162F" w:rsidR="008F6768" w:rsidRPr="00551B6C" w:rsidRDefault="008F6768">
      <w:pPr>
        <w:spacing w:after="0"/>
        <w:rPr>
          <w:rFonts w:ascii="Arial Narrow" w:eastAsia="Calibri" w:hAnsi="Arial Narrow" w:cs="Calibri"/>
          <w:lang w:val="es-CR"/>
        </w:rPr>
      </w:pPr>
    </w:p>
    <w:p w14:paraId="4410A524" w14:textId="4F6DF635" w:rsidR="00AE0186" w:rsidRPr="003940BA" w:rsidRDefault="00AE0186" w:rsidP="00AE0186">
      <w:pPr>
        <w:spacing w:after="0"/>
        <w:rPr>
          <w:rFonts w:ascii="Arial Narrow" w:hAnsi="Arial Narrow"/>
          <w:b/>
          <w:spacing w:val="15"/>
          <w:sz w:val="24"/>
          <w:lang w:val="es-ES"/>
        </w:rPr>
      </w:pPr>
      <w:r w:rsidRPr="003940BA">
        <w:rPr>
          <w:rFonts w:ascii="Arial Narrow" w:hAnsi="Arial Narrow"/>
          <w:b/>
          <w:spacing w:val="15"/>
          <w:sz w:val="24"/>
          <w:lang w:val="es-ES"/>
        </w:rPr>
        <w:t>Propuesta</w:t>
      </w:r>
      <w:r w:rsidR="00972C99">
        <w:rPr>
          <w:rFonts w:ascii="Arial Narrow" w:hAnsi="Arial Narrow"/>
          <w:b/>
          <w:spacing w:val="15"/>
          <w:sz w:val="24"/>
          <w:lang w:val="es-ES"/>
        </w:rPr>
        <w:t xml:space="preserve"> Acciones del IPPP</w:t>
      </w:r>
    </w:p>
    <w:p w14:paraId="4D9C2893" w14:textId="77777777" w:rsidR="00AE0186" w:rsidRPr="00551B6C" w:rsidRDefault="00AE0186" w:rsidP="00AE0186">
      <w:pPr>
        <w:rPr>
          <w:rFonts w:ascii="Arial Narrow" w:hAnsi="Arial Narrow"/>
          <w:sz w:val="24"/>
          <w:lang w:val="es-CR"/>
        </w:rPr>
      </w:pPr>
    </w:p>
    <w:p w14:paraId="7ACD68B7" w14:textId="77777777" w:rsidR="00AE0186" w:rsidRDefault="00AE0186" w:rsidP="00AE0186">
      <w:pPr>
        <w:spacing w:after="0"/>
        <w:rPr>
          <w:rFonts w:ascii="Arial Narrow" w:eastAsia="Calibri" w:hAnsi="Arial Narrow" w:cs="Calibri"/>
          <w:sz w:val="24"/>
          <w:lang w:val="es-ES"/>
        </w:rPr>
      </w:pPr>
      <w:r w:rsidRPr="003940BA">
        <w:rPr>
          <w:rFonts w:ascii="Arial Narrow" w:hAnsi="Arial Narrow"/>
          <w:sz w:val="24"/>
          <w:lang w:val="es-ES"/>
        </w:rPr>
        <w:t xml:space="preserve">El proyecto Conservando la biodiversidad a través de la gestión sostenible en los paisajes de producción en Costa Rica y las actividades ejecutadas en el Área de Conservación La Amistad-Pacífico (“ACLAP”), en el pacífico sur de Costa Rica, en particular en los territorios indígenas de Ujarrás, Cabagra y Boruca, genera una serie de impactos potenciales para los derechos colectivos de los pueblos indígenas que pueden mitigados. </w:t>
      </w:r>
      <w:r>
        <w:rPr>
          <w:rFonts w:ascii="Arial Narrow" w:hAnsi="Arial Narrow"/>
          <w:sz w:val="24"/>
          <w:lang w:val="es-ES"/>
        </w:rPr>
        <w:t>Como se analizó,</w:t>
      </w:r>
      <w:r w:rsidRPr="00274A71">
        <w:rPr>
          <w:rFonts w:ascii="Arial Narrow" w:hAnsi="Arial Narrow"/>
          <w:sz w:val="24"/>
          <w:lang w:val="es-ES"/>
        </w:rPr>
        <w:t xml:space="preserve"> el Procedimiento de Evaluación Social y Ambiental del PNUD (SESP) y la lista de verificación de detección de riesgos sociales y ambi</w:t>
      </w:r>
      <w:r>
        <w:rPr>
          <w:rFonts w:ascii="Arial Narrow" w:hAnsi="Arial Narrow"/>
          <w:sz w:val="24"/>
          <w:lang w:val="es-ES"/>
        </w:rPr>
        <w:t>e</w:t>
      </w:r>
      <w:r w:rsidRPr="00274A71">
        <w:rPr>
          <w:rFonts w:ascii="Arial Narrow" w:hAnsi="Arial Narrow"/>
          <w:sz w:val="24"/>
          <w:lang w:val="es-ES"/>
        </w:rPr>
        <w:t>ntale</w:t>
      </w:r>
      <w:r>
        <w:rPr>
          <w:rFonts w:ascii="Arial Narrow" w:hAnsi="Arial Narrow"/>
          <w:sz w:val="24"/>
          <w:lang w:val="es-ES"/>
        </w:rPr>
        <w:t xml:space="preserve">s permitió determinar que </w:t>
      </w:r>
      <w:r>
        <w:rPr>
          <w:rFonts w:ascii="Arial Narrow" w:eastAsia="Calibri" w:hAnsi="Arial Narrow" w:cs="Calibri"/>
          <w:sz w:val="24"/>
          <w:lang w:val="es-ES"/>
        </w:rPr>
        <w:t xml:space="preserve">la categorización de los riesgos generales derivados de las actividades del proyecto es de </w:t>
      </w:r>
      <w:r w:rsidRPr="00B90EF0">
        <w:rPr>
          <w:rFonts w:ascii="Arial Narrow" w:eastAsia="Calibri" w:hAnsi="Arial Narrow" w:cs="Calibri"/>
          <w:sz w:val="24"/>
          <w:lang w:val="es-ES"/>
        </w:rPr>
        <w:t>riesgo bajo</w:t>
      </w:r>
      <w:r>
        <w:rPr>
          <w:rFonts w:ascii="Arial Narrow" w:eastAsia="Calibri" w:hAnsi="Arial Narrow" w:cs="Calibri"/>
          <w:sz w:val="24"/>
          <w:lang w:val="es-ES"/>
        </w:rPr>
        <w:t>, pues</w:t>
      </w:r>
      <w:r w:rsidRPr="00CC0AC0">
        <w:rPr>
          <w:rFonts w:ascii="Arial Narrow" w:eastAsia="Calibri" w:hAnsi="Arial Narrow" w:cs="Calibri"/>
          <w:sz w:val="24"/>
          <w:lang w:val="es-ES"/>
        </w:rPr>
        <w:t xml:space="preserve"> incluye actividades con muy poco a nada de riesgo de generar impactos sociales o ambientales adver</w:t>
      </w:r>
      <w:r>
        <w:rPr>
          <w:rFonts w:ascii="Arial Narrow" w:eastAsia="Calibri" w:hAnsi="Arial Narrow" w:cs="Calibri"/>
          <w:sz w:val="24"/>
          <w:lang w:val="es-ES"/>
        </w:rPr>
        <w:t xml:space="preserve">sos, con una baja probabilidad de que los riesgos se materialicen. </w:t>
      </w:r>
    </w:p>
    <w:p w14:paraId="3537221A" w14:textId="77777777" w:rsidR="00AE0186" w:rsidRDefault="00AE0186" w:rsidP="00AE0186">
      <w:pPr>
        <w:spacing w:after="0"/>
        <w:rPr>
          <w:rFonts w:ascii="Arial Narrow" w:eastAsia="Calibri" w:hAnsi="Arial Narrow" w:cs="Calibri"/>
          <w:sz w:val="24"/>
          <w:lang w:val="es-ES"/>
        </w:rPr>
      </w:pPr>
    </w:p>
    <w:p w14:paraId="1F240F65" w14:textId="77777777" w:rsidR="00AE0186" w:rsidRDefault="00AE0186" w:rsidP="00AE0186">
      <w:pPr>
        <w:spacing w:after="0"/>
        <w:rPr>
          <w:rFonts w:ascii="Myriad Pro" w:eastAsia="Calibri" w:hAnsi="Myriad Pro" w:cs="Myriad Pro"/>
          <w:color w:val="000000"/>
          <w:szCs w:val="20"/>
          <w:lang w:val="es-ES"/>
        </w:rPr>
      </w:pPr>
      <w:r>
        <w:rPr>
          <w:rFonts w:ascii="Arial Narrow" w:eastAsia="Calibri" w:hAnsi="Arial Narrow" w:cs="Calibri"/>
          <w:sz w:val="24"/>
          <w:lang w:val="es-ES"/>
        </w:rPr>
        <w:t xml:space="preserve">Así, para cada producto, los riesgos identificados y las medidas de mitigación planteadas, se proponen una serie de indicadores y actividades. </w:t>
      </w:r>
    </w:p>
    <w:p w14:paraId="456F6843" w14:textId="77777777" w:rsidR="00AE0186" w:rsidRDefault="00AE0186" w:rsidP="00AE0186">
      <w:pPr>
        <w:spacing w:after="0"/>
        <w:rPr>
          <w:rFonts w:ascii="Myriad Pro" w:eastAsia="Calibri" w:hAnsi="Myriad Pro" w:cs="Myriad Pro"/>
          <w:color w:val="000000"/>
          <w:szCs w:val="20"/>
          <w:lang w:val="es-ES"/>
        </w:rPr>
      </w:pPr>
    </w:p>
    <w:p w14:paraId="5DFFB29F" w14:textId="77777777" w:rsidR="00AE0186" w:rsidRPr="00CC0AC0" w:rsidRDefault="00AE0186" w:rsidP="00AE0186">
      <w:pPr>
        <w:spacing w:after="0"/>
        <w:rPr>
          <w:rFonts w:ascii="Myriad Pro" w:eastAsia="Calibri" w:hAnsi="Myriad Pro" w:cs="Myriad Pro"/>
          <w:color w:val="000000"/>
          <w:szCs w:val="20"/>
          <w:lang w:val="es-ES"/>
        </w:rPr>
      </w:pPr>
    </w:p>
    <w:tbl>
      <w:tblPr>
        <w:tblStyle w:val="Tablaconcuadrcula"/>
        <w:tblW w:w="0" w:type="auto"/>
        <w:tblLook w:val="04A0" w:firstRow="1" w:lastRow="0" w:firstColumn="1" w:lastColumn="0" w:noHBand="0" w:noVBand="1"/>
      </w:tblPr>
      <w:tblGrid>
        <w:gridCol w:w="2114"/>
        <w:gridCol w:w="2616"/>
        <w:gridCol w:w="2513"/>
        <w:gridCol w:w="1819"/>
      </w:tblGrid>
      <w:tr w:rsidR="00AE0186" w:rsidRPr="0050500E" w14:paraId="4DAA4596" w14:textId="77777777" w:rsidTr="00DC37E2">
        <w:tc>
          <w:tcPr>
            <w:tcW w:w="9773" w:type="dxa"/>
            <w:gridSpan w:val="4"/>
            <w:shd w:val="clear" w:color="auto" w:fill="B4C6E7" w:themeFill="accent1" w:themeFillTint="66"/>
          </w:tcPr>
          <w:p w14:paraId="35746743" w14:textId="77777777" w:rsidR="00AE0186" w:rsidRPr="00B0195E" w:rsidRDefault="00AE0186" w:rsidP="00A24967">
            <w:pPr>
              <w:jc w:val="left"/>
              <w:rPr>
                <w:rFonts w:ascii="Arial Narrow" w:hAnsi="Arial Narrow"/>
                <w:spacing w:val="15"/>
                <w:szCs w:val="20"/>
                <w:lang w:val="es-ES"/>
              </w:rPr>
            </w:pPr>
            <w:r w:rsidRPr="00B0195E">
              <w:rPr>
                <w:rFonts w:ascii="Arial Narrow" w:hAnsi="Arial Narrow"/>
                <w:spacing w:val="15"/>
                <w:szCs w:val="20"/>
                <w:lang w:val="es-ES"/>
              </w:rPr>
              <w:t xml:space="preserve">Componente 2: Se generan múltiples </w:t>
            </w:r>
            <w:proofErr w:type="spellStart"/>
            <w:r w:rsidRPr="00B0195E">
              <w:rPr>
                <w:rFonts w:ascii="Arial Narrow" w:hAnsi="Arial Narrow"/>
                <w:spacing w:val="15"/>
                <w:szCs w:val="20"/>
                <w:lang w:val="es-ES"/>
              </w:rPr>
              <w:t>GEBs</w:t>
            </w:r>
            <w:proofErr w:type="spellEnd"/>
            <w:r w:rsidRPr="00B0195E">
              <w:rPr>
                <w:rFonts w:ascii="Arial Narrow" w:hAnsi="Arial Narrow"/>
                <w:spacing w:val="15"/>
                <w:szCs w:val="20"/>
                <w:lang w:val="es-ES"/>
              </w:rPr>
              <w:t xml:space="preserve"> (conservación de la biodiversidad, reducción en emisiones de carbono, y aumento en sumideros de carbono) en los paisajes productivos en el área forestal de la zona de amortiguamiento del ACLA-P (Región 1)</w:t>
            </w:r>
          </w:p>
        </w:tc>
      </w:tr>
      <w:tr w:rsidR="00AE0186" w:rsidRPr="00B0195E" w14:paraId="224F9691" w14:textId="77777777" w:rsidTr="00DC37E2">
        <w:tc>
          <w:tcPr>
            <w:tcW w:w="2252" w:type="dxa"/>
            <w:shd w:val="clear" w:color="auto" w:fill="B4C6E7" w:themeFill="accent1" w:themeFillTint="66"/>
          </w:tcPr>
          <w:p w14:paraId="183C79F0" w14:textId="77777777" w:rsidR="00AE0186" w:rsidRPr="003255D0" w:rsidRDefault="00AE0186" w:rsidP="001B22F4">
            <w:pPr>
              <w:rPr>
                <w:rFonts w:ascii="Arial Narrow" w:hAnsi="Arial Narrow"/>
                <w:b/>
                <w:spacing w:val="15"/>
                <w:szCs w:val="20"/>
                <w:lang w:val="es-ES"/>
              </w:rPr>
            </w:pPr>
            <w:r w:rsidRPr="003255D0">
              <w:rPr>
                <w:rFonts w:ascii="Arial Narrow" w:hAnsi="Arial Narrow"/>
                <w:b/>
                <w:spacing w:val="15"/>
                <w:szCs w:val="20"/>
                <w:lang w:val="es-ES"/>
              </w:rPr>
              <w:t>Output</w:t>
            </w:r>
          </w:p>
        </w:tc>
        <w:tc>
          <w:tcPr>
            <w:tcW w:w="2843" w:type="dxa"/>
            <w:shd w:val="clear" w:color="auto" w:fill="B4C6E7" w:themeFill="accent1" w:themeFillTint="66"/>
          </w:tcPr>
          <w:p w14:paraId="631EBBFC" w14:textId="77777777" w:rsidR="00AE0186" w:rsidRPr="003255D0" w:rsidRDefault="00AE0186" w:rsidP="001B22F4">
            <w:pPr>
              <w:jc w:val="center"/>
              <w:rPr>
                <w:rFonts w:ascii="Arial Narrow" w:hAnsi="Arial Narrow"/>
                <w:b/>
                <w:spacing w:val="15"/>
                <w:szCs w:val="20"/>
                <w:lang w:val="es-ES"/>
              </w:rPr>
            </w:pPr>
            <w:r w:rsidRPr="003255D0">
              <w:rPr>
                <w:rFonts w:ascii="Arial Narrow" w:hAnsi="Arial Narrow"/>
                <w:b/>
                <w:spacing w:val="15"/>
                <w:szCs w:val="20"/>
                <w:lang w:val="es-ES"/>
              </w:rPr>
              <w:t>Indicadores</w:t>
            </w:r>
          </w:p>
        </w:tc>
        <w:tc>
          <w:tcPr>
            <w:tcW w:w="2694" w:type="dxa"/>
            <w:shd w:val="clear" w:color="auto" w:fill="B4C6E7" w:themeFill="accent1" w:themeFillTint="66"/>
          </w:tcPr>
          <w:p w14:paraId="2D1E9D8C" w14:textId="77777777" w:rsidR="00AE0186" w:rsidRPr="003255D0" w:rsidRDefault="00AE0186" w:rsidP="001B22F4">
            <w:pPr>
              <w:jc w:val="center"/>
              <w:rPr>
                <w:rFonts w:ascii="Arial Narrow" w:hAnsi="Arial Narrow"/>
                <w:b/>
                <w:spacing w:val="15"/>
                <w:szCs w:val="20"/>
                <w:lang w:val="es-ES"/>
              </w:rPr>
            </w:pPr>
            <w:r w:rsidRPr="003255D0">
              <w:rPr>
                <w:rFonts w:ascii="Arial Narrow" w:hAnsi="Arial Narrow"/>
                <w:b/>
                <w:spacing w:val="15"/>
                <w:szCs w:val="20"/>
                <w:lang w:val="es-ES"/>
              </w:rPr>
              <w:t>Actividades</w:t>
            </w:r>
          </w:p>
        </w:tc>
        <w:tc>
          <w:tcPr>
            <w:tcW w:w="1984" w:type="dxa"/>
            <w:shd w:val="clear" w:color="auto" w:fill="B4C6E7" w:themeFill="accent1" w:themeFillTint="66"/>
          </w:tcPr>
          <w:p w14:paraId="0A8EC606" w14:textId="77777777" w:rsidR="00AE0186" w:rsidRPr="00B0195E" w:rsidRDefault="00AE0186" w:rsidP="001B22F4">
            <w:pPr>
              <w:jc w:val="center"/>
              <w:rPr>
                <w:rFonts w:ascii="Arial Narrow" w:hAnsi="Arial Narrow"/>
                <w:b/>
                <w:spacing w:val="15"/>
                <w:szCs w:val="20"/>
                <w:lang w:val="es-ES"/>
              </w:rPr>
            </w:pPr>
            <w:r w:rsidRPr="00B0195E">
              <w:rPr>
                <w:rFonts w:ascii="Arial Narrow" w:hAnsi="Arial Narrow"/>
                <w:b/>
                <w:spacing w:val="15"/>
                <w:szCs w:val="20"/>
                <w:lang w:val="es-ES"/>
              </w:rPr>
              <w:t>Periodo</w:t>
            </w:r>
          </w:p>
        </w:tc>
      </w:tr>
      <w:tr w:rsidR="003423F4" w:rsidRPr="00B0195E" w14:paraId="541726FA" w14:textId="77777777" w:rsidTr="00DC37E2">
        <w:trPr>
          <w:trHeight w:val="162"/>
        </w:trPr>
        <w:tc>
          <w:tcPr>
            <w:tcW w:w="2252" w:type="dxa"/>
            <w:vMerge w:val="restart"/>
          </w:tcPr>
          <w:p w14:paraId="62500FF7" w14:textId="77777777" w:rsidR="003423F4" w:rsidRPr="003423F4" w:rsidRDefault="003423F4" w:rsidP="007632C4">
            <w:pPr>
              <w:jc w:val="left"/>
              <w:rPr>
                <w:rFonts w:ascii="Arial Narrow" w:eastAsia="Calibri" w:hAnsi="Arial Narrow" w:cs="Calibri"/>
                <w:szCs w:val="20"/>
                <w:lang w:val="es-ES"/>
              </w:rPr>
            </w:pPr>
          </w:p>
          <w:p w14:paraId="34816806" w14:textId="77777777" w:rsidR="003423F4" w:rsidRPr="003423F4" w:rsidRDefault="003423F4" w:rsidP="007632C4">
            <w:pPr>
              <w:jc w:val="left"/>
              <w:rPr>
                <w:rFonts w:ascii="Arial Narrow" w:eastAsia="Calibri" w:hAnsi="Arial Narrow" w:cs="Calibri"/>
                <w:szCs w:val="20"/>
                <w:lang w:val="es-ES"/>
              </w:rPr>
            </w:pPr>
            <w:r w:rsidRPr="003423F4">
              <w:rPr>
                <w:rFonts w:ascii="Arial Narrow" w:eastAsia="Calibri" w:hAnsi="Arial Narrow" w:cs="Calibri"/>
                <w:szCs w:val="20"/>
                <w:lang w:val="es-ES"/>
              </w:rPr>
              <w:t>Producto 2.1: Veinte (20) viveros para especies de plantas endémicas y nativas establecidos para apoyar las herramientas de gestión del paisaje.</w:t>
            </w:r>
          </w:p>
          <w:p w14:paraId="63807A3B" w14:textId="77777777" w:rsidR="003423F4" w:rsidRPr="003423F4" w:rsidRDefault="003423F4" w:rsidP="007632C4">
            <w:pPr>
              <w:jc w:val="left"/>
              <w:rPr>
                <w:rFonts w:ascii="Arial Narrow" w:eastAsia="Calibri" w:hAnsi="Arial Narrow" w:cs="Calibri"/>
                <w:szCs w:val="20"/>
                <w:lang w:val="es-ES"/>
              </w:rPr>
            </w:pPr>
          </w:p>
          <w:p w14:paraId="40AA6FBB" w14:textId="77777777" w:rsidR="003423F4" w:rsidRPr="003423F4" w:rsidRDefault="003423F4" w:rsidP="007632C4">
            <w:pPr>
              <w:jc w:val="left"/>
              <w:rPr>
                <w:rFonts w:ascii="Arial Narrow" w:eastAsia="Calibri" w:hAnsi="Arial Narrow" w:cs="Calibri"/>
                <w:szCs w:val="20"/>
                <w:lang w:val="es-ES"/>
              </w:rPr>
            </w:pPr>
            <w:r w:rsidRPr="003423F4">
              <w:rPr>
                <w:rFonts w:ascii="Arial Narrow" w:eastAsia="Calibri" w:hAnsi="Arial Narrow" w:cs="Calibri"/>
                <w:szCs w:val="20"/>
                <w:lang w:val="es-ES"/>
              </w:rPr>
              <w:t xml:space="preserve">Producto 2.2. Financiamiento de </w:t>
            </w:r>
            <w:r w:rsidRPr="003423F4">
              <w:rPr>
                <w:rFonts w:ascii="Arial Narrow" w:eastAsia="Calibri" w:hAnsi="Arial Narrow" w:cs="Calibri"/>
                <w:szCs w:val="20"/>
                <w:lang w:val="es-ES"/>
              </w:rPr>
              <w:lastRenderedPageBreak/>
              <w:t>Iniciativas comunales socio-productivas en el ACLA-P apoya la implementación del Herramientas de Manejo del Paisaje (LMT por sus siglas en inglés).</w:t>
            </w:r>
          </w:p>
          <w:p w14:paraId="658D3A57" w14:textId="77777777" w:rsidR="003423F4" w:rsidRPr="003423F4" w:rsidRDefault="003423F4" w:rsidP="007632C4">
            <w:pPr>
              <w:jc w:val="left"/>
              <w:rPr>
                <w:rFonts w:ascii="Arial Narrow" w:eastAsia="Calibri" w:hAnsi="Arial Narrow" w:cs="Calibri"/>
                <w:szCs w:val="20"/>
                <w:lang w:val="es-ES"/>
              </w:rPr>
            </w:pPr>
            <w:r w:rsidRPr="003423F4">
              <w:rPr>
                <w:rFonts w:ascii="Arial Narrow" w:eastAsia="Calibri" w:hAnsi="Arial Narrow" w:cs="Calibri"/>
                <w:szCs w:val="20"/>
                <w:lang w:val="es-ES"/>
              </w:rPr>
              <w:t>Boruca.</w:t>
            </w:r>
          </w:p>
          <w:p w14:paraId="52DE1149" w14:textId="77777777" w:rsidR="003423F4" w:rsidRPr="003423F4" w:rsidRDefault="003423F4" w:rsidP="007632C4">
            <w:pPr>
              <w:jc w:val="left"/>
              <w:rPr>
                <w:rFonts w:ascii="Arial Narrow" w:eastAsia="Calibri" w:hAnsi="Arial Narrow" w:cs="Calibri"/>
                <w:szCs w:val="20"/>
                <w:lang w:val="es-ES"/>
              </w:rPr>
            </w:pPr>
          </w:p>
        </w:tc>
        <w:tc>
          <w:tcPr>
            <w:tcW w:w="2843" w:type="dxa"/>
          </w:tcPr>
          <w:p w14:paraId="2C49EDEB" w14:textId="77777777" w:rsidR="003423F4" w:rsidRPr="003423F4" w:rsidRDefault="003423F4" w:rsidP="007632C4">
            <w:pPr>
              <w:jc w:val="left"/>
              <w:rPr>
                <w:rFonts w:ascii="Arial Narrow" w:eastAsia="Calibri" w:hAnsi="Arial Narrow" w:cs="Calibri"/>
                <w:szCs w:val="20"/>
                <w:lang w:val="es-ES"/>
              </w:rPr>
            </w:pPr>
          </w:p>
          <w:p w14:paraId="2B392664" w14:textId="3D31FE27" w:rsidR="00226416" w:rsidRPr="003423F4" w:rsidRDefault="00226416" w:rsidP="007632C4">
            <w:pPr>
              <w:jc w:val="left"/>
              <w:rPr>
                <w:rFonts w:ascii="Arial Narrow" w:eastAsia="Calibri" w:hAnsi="Arial Narrow" w:cs="Calibri"/>
                <w:szCs w:val="20"/>
                <w:lang w:val="es-ES"/>
              </w:rPr>
            </w:pPr>
            <w:r>
              <w:rPr>
                <w:rFonts w:ascii="Arial Narrow" w:eastAsia="Calibri" w:hAnsi="Arial Narrow" w:cs="Calibri"/>
                <w:szCs w:val="20"/>
                <w:lang w:val="es-ES"/>
              </w:rPr>
              <w:t xml:space="preserve">Se realizan al menos 2 sesiones de planificación para el trazado del plan de trabajo de reforestación y manejo de las plantaciones </w:t>
            </w:r>
          </w:p>
          <w:p w14:paraId="0E2376DA" w14:textId="1088ABD9" w:rsidR="003423F4" w:rsidRPr="003423F4" w:rsidRDefault="003423F4" w:rsidP="007632C4">
            <w:pPr>
              <w:jc w:val="left"/>
              <w:rPr>
                <w:rFonts w:ascii="Arial Narrow" w:hAnsi="Arial Narrow"/>
                <w:spacing w:val="15"/>
                <w:szCs w:val="20"/>
                <w:lang w:val="es-ES"/>
              </w:rPr>
            </w:pPr>
            <w:r w:rsidRPr="003423F4">
              <w:rPr>
                <w:rFonts w:ascii="Arial Narrow" w:eastAsia="Calibri" w:hAnsi="Arial Narrow" w:cs="Calibri"/>
                <w:szCs w:val="20"/>
                <w:lang w:val="es-ES"/>
              </w:rPr>
              <w:t xml:space="preserve"> </w:t>
            </w:r>
          </w:p>
        </w:tc>
        <w:tc>
          <w:tcPr>
            <w:tcW w:w="2694" w:type="dxa"/>
          </w:tcPr>
          <w:p w14:paraId="01934451" w14:textId="77777777" w:rsidR="003423F4" w:rsidRPr="003423F4" w:rsidRDefault="003423F4" w:rsidP="007632C4">
            <w:pPr>
              <w:jc w:val="left"/>
              <w:rPr>
                <w:rFonts w:ascii="Arial Narrow" w:eastAsia="Calibri" w:hAnsi="Arial Narrow" w:cs="Calibri"/>
                <w:szCs w:val="20"/>
                <w:lang w:val="es-ES"/>
              </w:rPr>
            </w:pPr>
          </w:p>
          <w:p w14:paraId="2FBE17BE" w14:textId="699158BB" w:rsidR="003423F4" w:rsidRPr="003423F4" w:rsidRDefault="00226416" w:rsidP="007632C4">
            <w:pPr>
              <w:jc w:val="left"/>
              <w:rPr>
                <w:rFonts w:ascii="Arial Narrow" w:eastAsia="Calibri" w:hAnsi="Arial Narrow" w:cs="Calibri"/>
                <w:szCs w:val="20"/>
                <w:lang w:val="es-ES"/>
              </w:rPr>
            </w:pPr>
            <w:r>
              <w:rPr>
                <w:rFonts w:ascii="Arial Narrow" w:eastAsia="Calibri" w:hAnsi="Arial Narrow" w:cs="Calibri"/>
                <w:szCs w:val="20"/>
                <w:lang w:val="es-ES"/>
              </w:rPr>
              <w:t>Elaborar</w:t>
            </w:r>
            <w:r w:rsidR="003423F4" w:rsidRPr="003423F4">
              <w:rPr>
                <w:rFonts w:ascii="Arial Narrow" w:eastAsia="Calibri" w:hAnsi="Arial Narrow" w:cs="Calibri"/>
                <w:szCs w:val="20"/>
                <w:lang w:val="es-ES"/>
              </w:rPr>
              <w:t xml:space="preserve"> un plan anual de trabajo que permita establecer pautas técnicas </w:t>
            </w:r>
            <w:r>
              <w:rPr>
                <w:rFonts w:ascii="Arial Narrow" w:eastAsia="Calibri" w:hAnsi="Arial Narrow" w:cs="Calibri"/>
                <w:szCs w:val="20"/>
                <w:lang w:val="es-ES"/>
              </w:rPr>
              <w:t xml:space="preserve">y </w:t>
            </w:r>
            <w:r w:rsidR="003423F4" w:rsidRPr="003423F4">
              <w:rPr>
                <w:rFonts w:ascii="Arial Narrow" w:eastAsia="Calibri" w:hAnsi="Arial Narrow" w:cs="Calibri"/>
                <w:szCs w:val="20"/>
                <w:lang w:val="es-ES"/>
              </w:rPr>
              <w:t xml:space="preserve">metas </w:t>
            </w:r>
            <w:r>
              <w:rPr>
                <w:rFonts w:ascii="Arial Narrow" w:eastAsia="Calibri" w:hAnsi="Arial Narrow" w:cs="Calibri"/>
                <w:szCs w:val="20"/>
                <w:lang w:val="es-ES"/>
              </w:rPr>
              <w:t>de reforestación en los sitios determinados</w:t>
            </w:r>
          </w:p>
          <w:p w14:paraId="569C5CC5" w14:textId="77777777" w:rsidR="003423F4" w:rsidRPr="003423F4" w:rsidRDefault="003423F4" w:rsidP="007632C4">
            <w:pPr>
              <w:jc w:val="left"/>
              <w:rPr>
                <w:rFonts w:ascii="Arial Narrow" w:hAnsi="Arial Narrow"/>
                <w:spacing w:val="15"/>
                <w:szCs w:val="20"/>
                <w:lang w:val="es-ES"/>
              </w:rPr>
            </w:pPr>
          </w:p>
        </w:tc>
        <w:tc>
          <w:tcPr>
            <w:tcW w:w="1984" w:type="dxa"/>
            <w:vMerge w:val="restart"/>
          </w:tcPr>
          <w:p w14:paraId="479FCB25" w14:textId="77777777" w:rsidR="003423F4" w:rsidRPr="00B0195E" w:rsidRDefault="003423F4" w:rsidP="001B22F4">
            <w:pPr>
              <w:rPr>
                <w:rFonts w:ascii="Arial Narrow" w:hAnsi="Arial Narrow"/>
                <w:spacing w:val="15"/>
                <w:szCs w:val="20"/>
                <w:lang w:val="es-ES"/>
              </w:rPr>
            </w:pPr>
          </w:p>
          <w:p w14:paraId="584116DE" w14:textId="6F018D25" w:rsidR="003423F4" w:rsidRPr="00B0195E" w:rsidRDefault="003423F4" w:rsidP="001B22F4">
            <w:pPr>
              <w:rPr>
                <w:rFonts w:ascii="Arial Narrow" w:hAnsi="Arial Narrow"/>
                <w:spacing w:val="15"/>
                <w:szCs w:val="20"/>
                <w:lang w:val="es-ES"/>
              </w:rPr>
            </w:pPr>
            <w:r w:rsidRPr="00B0195E">
              <w:rPr>
                <w:rFonts w:ascii="Arial Narrow" w:hAnsi="Arial Narrow"/>
                <w:spacing w:val="15"/>
                <w:szCs w:val="20"/>
                <w:lang w:val="es-ES"/>
              </w:rPr>
              <w:t>2020- 2021</w:t>
            </w:r>
          </w:p>
        </w:tc>
      </w:tr>
      <w:tr w:rsidR="003423F4" w:rsidRPr="0050500E" w14:paraId="2525E097" w14:textId="77777777" w:rsidTr="00DC37E2">
        <w:tc>
          <w:tcPr>
            <w:tcW w:w="2252" w:type="dxa"/>
            <w:vMerge/>
          </w:tcPr>
          <w:p w14:paraId="6B4200E9" w14:textId="77777777" w:rsidR="003423F4" w:rsidRPr="003423F4" w:rsidRDefault="003423F4" w:rsidP="007632C4">
            <w:pPr>
              <w:jc w:val="left"/>
              <w:rPr>
                <w:rFonts w:ascii="Arial Narrow" w:eastAsia="Calibri" w:hAnsi="Arial Narrow" w:cs="Calibri"/>
                <w:szCs w:val="20"/>
                <w:lang w:val="es-ES"/>
              </w:rPr>
            </w:pPr>
          </w:p>
        </w:tc>
        <w:tc>
          <w:tcPr>
            <w:tcW w:w="2843" w:type="dxa"/>
          </w:tcPr>
          <w:p w14:paraId="74DE1A5A" w14:textId="77777777" w:rsidR="00226416" w:rsidRDefault="00226416" w:rsidP="007632C4">
            <w:pPr>
              <w:jc w:val="left"/>
              <w:rPr>
                <w:rFonts w:ascii="Arial Narrow" w:eastAsia="Calibri" w:hAnsi="Arial Narrow" w:cs="Calibri"/>
                <w:szCs w:val="20"/>
                <w:lang w:val="es-ES"/>
              </w:rPr>
            </w:pPr>
          </w:p>
          <w:p w14:paraId="5E29D44B" w14:textId="07F3F6DC" w:rsidR="003423F4" w:rsidRPr="003423F4" w:rsidRDefault="003423F4" w:rsidP="007632C4">
            <w:pPr>
              <w:jc w:val="left"/>
              <w:rPr>
                <w:rFonts w:ascii="Arial Narrow" w:hAnsi="Arial Narrow"/>
                <w:b/>
                <w:spacing w:val="15"/>
                <w:szCs w:val="20"/>
                <w:lang w:val="es-ES"/>
              </w:rPr>
            </w:pPr>
            <w:r w:rsidRPr="003423F4">
              <w:rPr>
                <w:rFonts w:ascii="Arial Narrow" w:eastAsia="Calibri" w:hAnsi="Arial Narrow" w:cs="Calibri"/>
                <w:szCs w:val="20"/>
                <w:lang w:val="es-ES"/>
              </w:rPr>
              <w:t xml:space="preserve">Se </w:t>
            </w:r>
            <w:r w:rsidR="00226416">
              <w:rPr>
                <w:rFonts w:ascii="Arial Narrow" w:eastAsia="Calibri" w:hAnsi="Arial Narrow" w:cs="Calibri"/>
                <w:szCs w:val="20"/>
                <w:lang w:val="es-ES"/>
              </w:rPr>
              <w:t xml:space="preserve">promueven acuerdos con 2 instituciones públicas para </w:t>
            </w:r>
            <w:r w:rsidR="00226416">
              <w:rPr>
                <w:rFonts w:ascii="Arial Narrow" w:eastAsia="Calibri" w:hAnsi="Arial Narrow" w:cs="Calibri"/>
                <w:szCs w:val="20"/>
                <w:lang w:val="es-ES"/>
              </w:rPr>
              <w:lastRenderedPageBreak/>
              <w:t>gestionar apoyo técnico para el manejo y mantenimiento de las plantaciones y para la atención de plagas y enfermedades</w:t>
            </w:r>
            <w:r w:rsidR="007632C4">
              <w:rPr>
                <w:rFonts w:ascii="Arial Narrow" w:eastAsia="Calibri" w:hAnsi="Arial Narrow" w:cs="Calibri"/>
                <w:szCs w:val="20"/>
                <w:lang w:val="es-ES"/>
              </w:rPr>
              <w:t xml:space="preserve"> y los efectos derivados del cambio climático </w:t>
            </w:r>
          </w:p>
        </w:tc>
        <w:tc>
          <w:tcPr>
            <w:tcW w:w="2694" w:type="dxa"/>
          </w:tcPr>
          <w:p w14:paraId="4C44E968" w14:textId="77777777" w:rsidR="003423F4" w:rsidRPr="003423F4" w:rsidRDefault="003423F4" w:rsidP="007632C4">
            <w:pPr>
              <w:jc w:val="left"/>
              <w:rPr>
                <w:rFonts w:ascii="Arial Narrow" w:hAnsi="Arial Narrow"/>
                <w:b/>
                <w:spacing w:val="15"/>
                <w:szCs w:val="20"/>
                <w:lang w:val="es-ES"/>
              </w:rPr>
            </w:pPr>
          </w:p>
          <w:p w14:paraId="0ABB1273" w14:textId="3C78DA12" w:rsidR="003423F4" w:rsidRPr="003423F4" w:rsidRDefault="00226416" w:rsidP="007632C4">
            <w:pPr>
              <w:jc w:val="left"/>
              <w:rPr>
                <w:rFonts w:ascii="Arial Narrow" w:eastAsia="Calibri" w:hAnsi="Arial Narrow" w:cs="Calibri"/>
                <w:szCs w:val="20"/>
                <w:lang w:val="es-ES"/>
              </w:rPr>
            </w:pPr>
            <w:r>
              <w:rPr>
                <w:rFonts w:ascii="Arial Narrow" w:eastAsia="Calibri" w:hAnsi="Arial Narrow" w:cs="Calibri"/>
                <w:szCs w:val="20"/>
                <w:lang w:val="es-ES"/>
              </w:rPr>
              <w:t xml:space="preserve">Iniciar un diálogo y generar </w:t>
            </w:r>
            <w:r w:rsidR="003423F4" w:rsidRPr="003423F4">
              <w:rPr>
                <w:rFonts w:ascii="Arial Narrow" w:eastAsia="Calibri" w:hAnsi="Arial Narrow" w:cs="Calibri"/>
                <w:szCs w:val="20"/>
                <w:lang w:val="es-ES"/>
              </w:rPr>
              <w:t xml:space="preserve">acuerdos de </w:t>
            </w:r>
            <w:r>
              <w:rPr>
                <w:rFonts w:ascii="Arial Narrow" w:eastAsia="Calibri" w:hAnsi="Arial Narrow" w:cs="Calibri"/>
                <w:szCs w:val="20"/>
                <w:lang w:val="es-ES"/>
              </w:rPr>
              <w:t>asistencia</w:t>
            </w:r>
            <w:r w:rsidR="003423F4" w:rsidRPr="003423F4">
              <w:rPr>
                <w:rFonts w:ascii="Arial Narrow" w:eastAsia="Calibri" w:hAnsi="Arial Narrow" w:cs="Calibri"/>
                <w:szCs w:val="20"/>
                <w:lang w:val="es-ES"/>
              </w:rPr>
              <w:t xml:space="preserve"> con </w:t>
            </w:r>
            <w:r w:rsidR="003423F4" w:rsidRPr="003423F4">
              <w:rPr>
                <w:rFonts w:ascii="Arial Narrow" w:eastAsia="Calibri" w:hAnsi="Arial Narrow" w:cs="Calibri"/>
                <w:szCs w:val="20"/>
                <w:lang w:val="es-ES"/>
              </w:rPr>
              <w:lastRenderedPageBreak/>
              <w:t>instituciones públicas como el MAG, FONAFIFO y SINAC pa</w:t>
            </w:r>
            <w:r w:rsidR="007632C4">
              <w:rPr>
                <w:rFonts w:ascii="Arial Narrow" w:eastAsia="Calibri" w:hAnsi="Arial Narrow" w:cs="Calibri"/>
                <w:szCs w:val="20"/>
                <w:lang w:val="es-ES"/>
              </w:rPr>
              <w:t xml:space="preserve">ra comunicar, atender y asistir </w:t>
            </w:r>
            <w:r w:rsidR="007632C4" w:rsidRPr="003423F4">
              <w:rPr>
                <w:rFonts w:ascii="Arial Narrow" w:eastAsia="Calibri" w:hAnsi="Arial Narrow" w:cs="Calibri"/>
                <w:szCs w:val="20"/>
                <w:lang w:val="es-ES"/>
              </w:rPr>
              <w:t>emergencias</w:t>
            </w:r>
            <w:r w:rsidR="003423F4" w:rsidRPr="003423F4">
              <w:rPr>
                <w:rFonts w:ascii="Arial Narrow" w:eastAsia="Calibri" w:hAnsi="Arial Narrow" w:cs="Calibri"/>
                <w:szCs w:val="20"/>
                <w:lang w:val="es-ES"/>
              </w:rPr>
              <w:t xml:space="preserve"> relacionadas con plagas y enfermedades</w:t>
            </w:r>
            <w:r w:rsidR="007632C4">
              <w:rPr>
                <w:rFonts w:ascii="Arial Narrow" w:eastAsia="Calibri" w:hAnsi="Arial Narrow" w:cs="Calibri"/>
                <w:szCs w:val="20"/>
                <w:lang w:val="es-ES"/>
              </w:rPr>
              <w:t xml:space="preserve"> y efectos del cambio climático </w:t>
            </w:r>
            <w:r w:rsidR="003423F4" w:rsidRPr="003423F4">
              <w:rPr>
                <w:rFonts w:ascii="Arial Narrow" w:eastAsia="Calibri" w:hAnsi="Arial Narrow" w:cs="Calibri"/>
                <w:szCs w:val="20"/>
                <w:lang w:val="es-ES"/>
              </w:rPr>
              <w:t xml:space="preserve"> </w:t>
            </w:r>
          </w:p>
          <w:p w14:paraId="05C21F96" w14:textId="2EA35D74" w:rsidR="003423F4" w:rsidRPr="003423F4" w:rsidRDefault="003423F4" w:rsidP="007632C4">
            <w:pPr>
              <w:jc w:val="left"/>
              <w:rPr>
                <w:rFonts w:ascii="Arial Narrow" w:hAnsi="Arial Narrow"/>
                <w:b/>
                <w:spacing w:val="15"/>
                <w:szCs w:val="20"/>
                <w:lang w:val="es-ES"/>
              </w:rPr>
            </w:pPr>
          </w:p>
        </w:tc>
        <w:tc>
          <w:tcPr>
            <w:tcW w:w="1984" w:type="dxa"/>
            <w:vMerge/>
          </w:tcPr>
          <w:p w14:paraId="034264E9" w14:textId="77777777" w:rsidR="003423F4" w:rsidRPr="00B0195E" w:rsidRDefault="003423F4" w:rsidP="001B22F4">
            <w:pPr>
              <w:rPr>
                <w:rFonts w:ascii="Arial Narrow" w:hAnsi="Arial Narrow"/>
                <w:b/>
                <w:spacing w:val="15"/>
                <w:szCs w:val="20"/>
                <w:lang w:val="es-ES"/>
              </w:rPr>
            </w:pPr>
          </w:p>
        </w:tc>
      </w:tr>
      <w:tr w:rsidR="00AE0186" w:rsidRPr="00B0195E" w14:paraId="2E938442" w14:textId="77777777" w:rsidTr="00DC37E2">
        <w:tc>
          <w:tcPr>
            <w:tcW w:w="2252" w:type="dxa"/>
          </w:tcPr>
          <w:p w14:paraId="7EA44844" w14:textId="77777777" w:rsidR="00AE0186" w:rsidRPr="003423F4" w:rsidRDefault="00AE0186" w:rsidP="001B22F4">
            <w:pPr>
              <w:jc w:val="left"/>
              <w:rPr>
                <w:rFonts w:ascii="Arial Narrow" w:eastAsia="Calibri" w:hAnsi="Arial Narrow" w:cs="Calibri"/>
                <w:szCs w:val="20"/>
                <w:lang w:val="es-ES"/>
              </w:rPr>
            </w:pPr>
          </w:p>
          <w:p w14:paraId="7F754DF6" w14:textId="77777777" w:rsidR="00AE0186" w:rsidRPr="003423F4" w:rsidRDefault="00AE0186" w:rsidP="001B22F4">
            <w:pPr>
              <w:jc w:val="left"/>
              <w:rPr>
                <w:rFonts w:ascii="Arial Narrow" w:eastAsia="Calibri" w:hAnsi="Arial Narrow" w:cs="Calibri"/>
                <w:szCs w:val="20"/>
                <w:lang w:val="es-ES"/>
              </w:rPr>
            </w:pPr>
            <w:r w:rsidRPr="003423F4">
              <w:rPr>
                <w:rFonts w:ascii="Arial Narrow" w:eastAsia="Calibri" w:hAnsi="Arial Narrow" w:cs="Calibri"/>
                <w:szCs w:val="20"/>
                <w:lang w:val="es-ES"/>
              </w:rPr>
              <w:t>Producto 2.4. Sistema de mapeo de riesgos para la prevención de incendios forestales que incluya la clasificación de la vegetación para determinar su nivel de combustión.</w:t>
            </w:r>
          </w:p>
          <w:p w14:paraId="523CE0E9" w14:textId="77777777" w:rsidR="00AE0186" w:rsidRPr="003423F4" w:rsidRDefault="00AE0186" w:rsidP="001B22F4">
            <w:pPr>
              <w:rPr>
                <w:rFonts w:ascii="Arial Narrow" w:hAnsi="Arial Narrow"/>
                <w:b/>
                <w:spacing w:val="15"/>
                <w:szCs w:val="20"/>
                <w:lang w:val="es-ES"/>
              </w:rPr>
            </w:pPr>
          </w:p>
        </w:tc>
        <w:tc>
          <w:tcPr>
            <w:tcW w:w="2843" w:type="dxa"/>
          </w:tcPr>
          <w:p w14:paraId="41B0A192" w14:textId="77777777" w:rsidR="007632C4" w:rsidRDefault="007632C4" w:rsidP="001B22F4">
            <w:pPr>
              <w:jc w:val="left"/>
              <w:rPr>
                <w:rFonts w:ascii="Arial Narrow" w:eastAsia="Calibri" w:hAnsi="Arial Narrow" w:cs="Calibri"/>
                <w:szCs w:val="20"/>
                <w:lang w:val="es-ES"/>
              </w:rPr>
            </w:pPr>
          </w:p>
          <w:p w14:paraId="243EBAA1" w14:textId="3B01DB17" w:rsidR="00AE0186" w:rsidRPr="003423F4" w:rsidRDefault="00570B17" w:rsidP="001B22F4">
            <w:pPr>
              <w:jc w:val="left"/>
              <w:rPr>
                <w:rFonts w:ascii="Arial Narrow" w:eastAsia="Calibri" w:hAnsi="Arial Narrow" w:cs="Calibri"/>
                <w:szCs w:val="20"/>
                <w:lang w:val="es-ES"/>
              </w:rPr>
            </w:pPr>
            <w:r>
              <w:rPr>
                <w:rFonts w:ascii="Arial Narrow" w:eastAsia="Calibri" w:hAnsi="Arial Narrow" w:cs="Calibri"/>
                <w:szCs w:val="20"/>
                <w:lang w:val="es-ES"/>
              </w:rPr>
              <w:t xml:space="preserve">Las Brigadas de Incendios introducen en su labor </w:t>
            </w:r>
            <w:r w:rsidR="00AE0186" w:rsidRPr="003423F4">
              <w:rPr>
                <w:rFonts w:ascii="Arial Narrow" w:eastAsia="Calibri" w:hAnsi="Arial Narrow" w:cs="Calibri"/>
                <w:szCs w:val="20"/>
                <w:lang w:val="es-ES"/>
              </w:rPr>
              <w:t xml:space="preserve">el conocimiento tradicional indígena para la prevención y atención de incendios. </w:t>
            </w:r>
          </w:p>
          <w:p w14:paraId="158A74BA" w14:textId="77777777" w:rsidR="00AE0186" w:rsidRPr="003423F4" w:rsidRDefault="00AE0186" w:rsidP="001B22F4">
            <w:pPr>
              <w:jc w:val="left"/>
              <w:rPr>
                <w:rFonts w:ascii="Arial Narrow" w:eastAsia="Calibri" w:hAnsi="Arial Narrow" w:cs="Calibri"/>
                <w:szCs w:val="20"/>
                <w:lang w:val="es-ES"/>
              </w:rPr>
            </w:pPr>
          </w:p>
        </w:tc>
        <w:tc>
          <w:tcPr>
            <w:tcW w:w="2694" w:type="dxa"/>
          </w:tcPr>
          <w:p w14:paraId="7BACCCEC" w14:textId="77777777" w:rsidR="00AE0186" w:rsidRPr="003423F4" w:rsidRDefault="00AE0186" w:rsidP="001B22F4">
            <w:pPr>
              <w:jc w:val="left"/>
              <w:rPr>
                <w:rFonts w:ascii="Arial Narrow" w:eastAsia="Calibri" w:hAnsi="Arial Narrow" w:cs="Calibri"/>
                <w:szCs w:val="20"/>
                <w:lang w:val="es-ES"/>
              </w:rPr>
            </w:pPr>
          </w:p>
          <w:p w14:paraId="5CC336BA" w14:textId="5B7E0377" w:rsidR="00AE0186" w:rsidRDefault="00AE0186" w:rsidP="007632C4">
            <w:pPr>
              <w:jc w:val="left"/>
              <w:rPr>
                <w:rFonts w:ascii="Arial Narrow" w:eastAsia="Calibri" w:hAnsi="Arial Narrow" w:cs="Calibri"/>
                <w:szCs w:val="20"/>
                <w:lang w:val="es-ES"/>
              </w:rPr>
            </w:pPr>
            <w:r w:rsidRPr="003423F4">
              <w:rPr>
                <w:rFonts w:ascii="Arial Narrow" w:eastAsia="Calibri" w:hAnsi="Arial Narrow" w:cs="Calibri"/>
                <w:szCs w:val="20"/>
                <w:lang w:val="es-ES"/>
              </w:rPr>
              <w:t xml:space="preserve">Se propone </w:t>
            </w:r>
            <w:r w:rsidR="007632C4">
              <w:rPr>
                <w:rFonts w:ascii="Arial Narrow" w:eastAsia="Calibri" w:hAnsi="Arial Narrow" w:cs="Calibri"/>
                <w:szCs w:val="20"/>
                <w:lang w:val="es-ES"/>
              </w:rPr>
              <w:t xml:space="preserve">la realización de 1 taller en cada territorio </w:t>
            </w:r>
            <w:r w:rsidRPr="003423F4">
              <w:rPr>
                <w:rFonts w:ascii="Arial Narrow" w:eastAsia="Calibri" w:hAnsi="Arial Narrow" w:cs="Calibri"/>
                <w:szCs w:val="20"/>
                <w:lang w:val="es-ES"/>
              </w:rPr>
              <w:t>para int</w:t>
            </w:r>
            <w:r w:rsidR="007632C4">
              <w:rPr>
                <w:rFonts w:ascii="Arial Narrow" w:eastAsia="Calibri" w:hAnsi="Arial Narrow" w:cs="Calibri"/>
                <w:szCs w:val="20"/>
                <w:lang w:val="es-ES"/>
              </w:rPr>
              <w:t xml:space="preserve">egrar los </w:t>
            </w:r>
            <w:r w:rsidRPr="003423F4">
              <w:rPr>
                <w:rFonts w:ascii="Arial Narrow" w:eastAsia="Calibri" w:hAnsi="Arial Narrow" w:cs="Calibri"/>
                <w:szCs w:val="20"/>
                <w:lang w:val="es-ES"/>
              </w:rPr>
              <w:t>conocimiento</w:t>
            </w:r>
            <w:r w:rsidR="007632C4">
              <w:rPr>
                <w:rFonts w:ascii="Arial Narrow" w:eastAsia="Calibri" w:hAnsi="Arial Narrow" w:cs="Calibri"/>
                <w:szCs w:val="20"/>
                <w:lang w:val="es-ES"/>
              </w:rPr>
              <w:t>s</w:t>
            </w:r>
            <w:r w:rsidRPr="003423F4">
              <w:rPr>
                <w:rFonts w:ascii="Arial Narrow" w:eastAsia="Calibri" w:hAnsi="Arial Narrow" w:cs="Calibri"/>
                <w:szCs w:val="20"/>
                <w:lang w:val="es-ES"/>
              </w:rPr>
              <w:t xml:space="preserve"> tradicional</w:t>
            </w:r>
            <w:r w:rsidR="007632C4">
              <w:rPr>
                <w:rFonts w:ascii="Arial Narrow" w:eastAsia="Calibri" w:hAnsi="Arial Narrow" w:cs="Calibri"/>
                <w:szCs w:val="20"/>
                <w:lang w:val="es-ES"/>
              </w:rPr>
              <w:t>es</w:t>
            </w:r>
            <w:r w:rsidRPr="003423F4">
              <w:rPr>
                <w:rFonts w:ascii="Arial Narrow" w:eastAsia="Calibri" w:hAnsi="Arial Narrow" w:cs="Calibri"/>
                <w:szCs w:val="20"/>
                <w:lang w:val="es-ES"/>
              </w:rPr>
              <w:t xml:space="preserve"> indígena</w:t>
            </w:r>
            <w:r w:rsidR="007632C4">
              <w:rPr>
                <w:rFonts w:ascii="Arial Narrow" w:eastAsia="Calibri" w:hAnsi="Arial Narrow" w:cs="Calibri"/>
                <w:szCs w:val="20"/>
                <w:lang w:val="es-ES"/>
              </w:rPr>
              <w:t>s</w:t>
            </w:r>
            <w:r w:rsidRPr="003423F4">
              <w:rPr>
                <w:rFonts w:ascii="Arial Narrow" w:eastAsia="Calibri" w:hAnsi="Arial Narrow" w:cs="Calibri"/>
                <w:szCs w:val="20"/>
                <w:lang w:val="es-ES"/>
              </w:rPr>
              <w:t xml:space="preserve"> para la preve</w:t>
            </w:r>
            <w:r w:rsidR="007632C4">
              <w:rPr>
                <w:rFonts w:ascii="Arial Narrow" w:eastAsia="Calibri" w:hAnsi="Arial Narrow" w:cs="Calibri"/>
                <w:szCs w:val="20"/>
                <w:lang w:val="es-ES"/>
              </w:rPr>
              <w:t xml:space="preserve">nción y atención de incendios, que incluya la reflexión sobre los orígenes sociales de los incendios </w:t>
            </w:r>
            <w:r w:rsidR="00DC37E2">
              <w:rPr>
                <w:rFonts w:ascii="Arial Narrow" w:eastAsia="Calibri" w:hAnsi="Arial Narrow" w:cs="Calibri"/>
                <w:szCs w:val="20"/>
                <w:lang w:val="es-ES"/>
              </w:rPr>
              <w:t>(en conjunto con actividad prevista para producto 2.5)</w:t>
            </w:r>
          </w:p>
          <w:p w14:paraId="618369C8" w14:textId="668A253B" w:rsidR="007632C4" w:rsidRPr="003423F4" w:rsidRDefault="007632C4" w:rsidP="007632C4">
            <w:pPr>
              <w:jc w:val="left"/>
              <w:rPr>
                <w:rFonts w:ascii="Arial Narrow" w:eastAsia="Calibri" w:hAnsi="Arial Narrow" w:cs="Calibri"/>
                <w:szCs w:val="20"/>
                <w:lang w:val="es-ES"/>
              </w:rPr>
            </w:pPr>
          </w:p>
        </w:tc>
        <w:tc>
          <w:tcPr>
            <w:tcW w:w="1984" w:type="dxa"/>
          </w:tcPr>
          <w:p w14:paraId="097E0F07" w14:textId="77777777" w:rsidR="00AE0186" w:rsidRPr="00B0195E" w:rsidRDefault="00AE0186" w:rsidP="001B22F4">
            <w:pPr>
              <w:rPr>
                <w:rFonts w:ascii="Arial Narrow" w:hAnsi="Arial Narrow"/>
                <w:spacing w:val="15"/>
                <w:szCs w:val="20"/>
                <w:lang w:val="es-ES"/>
              </w:rPr>
            </w:pPr>
          </w:p>
          <w:p w14:paraId="44132C33" w14:textId="77777777" w:rsidR="00AE0186" w:rsidRPr="00B0195E" w:rsidRDefault="00AE0186" w:rsidP="001B22F4">
            <w:pPr>
              <w:rPr>
                <w:rFonts w:ascii="Arial Narrow" w:hAnsi="Arial Narrow"/>
                <w:b/>
                <w:spacing w:val="15"/>
                <w:szCs w:val="20"/>
                <w:lang w:val="es-ES"/>
              </w:rPr>
            </w:pPr>
            <w:r w:rsidRPr="00B0195E">
              <w:rPr>
                <w:rFonts w:ascii="Arial Narrow" w:hAnsi="Arial Narrow"/>
                <w:spacing w:val="15"/>
                <w:szCs w:val="20"/>
                <w:lang w:val="es-ES"/>
              </w:rPr>
              <w:t>2021-2022</w:t>
            </w:r>
          </w:p>
        </w:tc>
      </w:tr>
      <w:tr w:rsidR="00DC37E2" w:rsidRPr="00B0195E" w14:paraId="5708C87C" w14:textId="77777777" w:rsidTr="00570B17">
        <w:trPr>
          <w:trHeight w:val="351"/>
        </w:trPr>
        <w:tc>
          <w:tcPr>
            <w:tcW w:w="2252" w:type="dxa"/>
            <w:vMerge w:val="restart"/>
          </w:tcPr>
          <w:p w14:paraId="6C45A8BF" w14:textId="77777777" w:rsidR="00DC37E2" w:rsidRPr="003255D0" w:rsidRDefault="00DC37E2" w:rsidP="001B22F4">
            <w:pPr>
              <w:jc w:val="left"/>
              <w:rPr>
                <w:rFonts w:ascii="Arial Narrow" w:eastAsia="Calibri" w:hAnsi="Arial Narrow" w:cs="Calibri"/>
                <w:szCs w:val="20"/>
                <w:lang w:val="es-ES"/>
              </w:rPr>
            </w:pPr>
          </w:p>
          <w:p w14:paraId="4767A03F" w14:textId="77777777" w:rsidR="00DC37E2" w:rsidRPr="003255D0" w:rsidRDefault="00DC37E2" w:rsidP="001B22F4">
            <w:pPr>
              <w:jc w:val="left"/>
              <w:rPr>
                <w:rFonts w:ascii="Arial Narrow" w:eastAsia="Calibri" w:hAnsi="Arial Narrow" w:cs="Calibri"/>
                <w:szCs w:val="20"/>
                <w:lang w:val="es-ES"/>
              </w:rPr>
            </w:pPr>
            <w:r w:rsidRPr="003255D0">
              <w:rPr>
                <w:rFonts w:ascii="Arial Narrow" w:eastAsia="Calibri" w:hAnsi="Arial Narrow" w:cs="Calibri"/>
                <w:szCs w:val="20"/>
                <w:lang w:val="es-ES"/>
              </w:rPr>
              <w:t>Producto 2.5. El programa piloto de monitoreo biológico participativo vinculado al PRONAMEC incluye una plataforma interactiva en línea para el intercambio de información.</w:t>
            </w:r>
          </w:p>
          <w:p w14:paraId="6D7B6A46" w14:textId="77777777" w:rsidR="00DC37E2" w:rsidRPr="003255D0" w:rsidRDefault="00DC37E2" w:rsidP="00DC37E2">
            <w:pPr>
              <w:spacing w:after="120"/>
              <w:jc w:val="left"/>
              <w:rPr>
                <w:rFonts w:ascii="Arial Narrow" w:eastAsia="Calibri" w:hAnsi="Arial Narrow" w:cs="Calibri"/>
                <w:szCs w:val="20"/>
                <w:lang w:val="es-ES"/>
              </w:rPr>
            </w:pPr>
          </w:p>
        </w:tc>
        <w:tc>
          <w:tcPr>
            <w:tcW w:w="2843" w:type="dxa"/>
          </w:tcPr>
          <w:p w14:paraId="32A8F405" w14:textId="7FB56E4E" w:rsidR="00DC37E2" w:rsidRDefault="00DC37E2" w:rsidP="001B22F4">
            <w:pPr>
              <w:jc w:val="left"/>
              <w:rPr>
                <w:rFonts w:ascii="Arial Narrow" w:eastAsia="Calibri" w:hAnsi="Arial Narrow" w:cs="Calibri"/>
                <w:szCs w:val="20"/>
                <w:lang w:val="es-ES"/>
              </w:rPr>
            </w:pPr>
          </w:p>
          <w:p w14:paraId="2EC40338" w14:textId="70F15991" w:rsidR="00DC37E2" w:rsidRDefault="00570B17" w:rsidP="001B22F4">
            <w:pPr>
              <w:jc w:val="left"/>
              <w:rPr>
                <w:rFonts w:ascii="Arial Narrow" w:eastAsia="Calibri" w:hAnsi="Arial Narrow" w:cs="Calibri"/>
                <w:szCs w:val="20"/>
                <w:lang w:val="es-ES"/>
              </w:rPr>
            </w:pPr>
            <w:r>
              <w:rPr>
                <w:rFonts w:ascii="Arial Narrow" w:eastAsia="Calibri" w:hAnsi="Arial Narrow" w:cs="Calibri"/>
                <w:szCs w:val="20"/>
                <w:lang w:val="es-ES"/>
              </w:rPr>
              <w:t>Las Brigadas de Monitoreo Biológico</w:t>
            </w:r>
            <w:r w:rsidR="00DC37E2" w:rsidRPr="003423F4">
              <w:rPr>
                <w:rFonts w:ascii="Arial Narrow" w:eastAsia="Calibri" w:hAnsi="Arial Narrow" w:cs="Calibri"/>
                <w:szCs w:val="20"/>
                <w:lang w:val="es-ES"/>
              </w:rPr>
              <w:t xml:space="preserve"> </w:t>
            </w:r>
            <w:r>
              <w:rPr>
                <w:rFonts w:ascii="Arial Narrow" w:eastAsia="Calibri" w:hAnsi="Arial Narrow" w:cs="Calibri"/>
                <w:szCs w:val="20"/>
                <w:lang w:val="es-ES"/>
              </w:rPr>
              <w:t>introducen en su labor e</w:t>
            </w:r>
            <w:r w:rsidR="00DC37E2" w:rsidRPr="003423F4">
              <w:rPr>
                <w:rFonts w:ascii="Arial Narrow" w:eastAsia="Calibri" w:hAnsi="Arial Narrow" w:cs="Calibri"/>
                <w:szCs w:val="20"/>
                <w:lang w:val="es-ES"/>
              </w:rPr>
              <w:t xml:space="preserve">l conocimiento tradicional indígena </w:t>
            </w:r>
            <w:r w:rsidR="00DC37E2" w:rsidRPr="00DC37E2">
              <w:rPr>
                <w:rFonts w:ascii="Arial Narrow" w:eastAsia="Calibri" w:hAnsi="Arial Narrow" w:cs="Calibri"/>
                <w:szCs w:val="20"/>
                <w:lang w:val="es-ES"/>
              </w:rPr>
              <w:t>relacionado con la conservación y el manejo de la biodiversidad.</w:t>
            </w:r>
            <w:r w:rsidR="00DC37E2">
              <w:rPr>
                <w:rFonts w:ascii="Arial Narrow" w:eastAsia="Calibri" w:hAnsi="Arial Narrow" w:cs="Calibri"/>
                <w:sz w:val="22"/>
                <w:szCs w:val="22"/>
                <w:lang w:val="es-ES"/>
              </w:rPr>
              <w:t xml:space="preserve"> </w:t>
            </w:r>
          </w:p>
          <w:p w14:paraId="186F3EB7" w14:textId="77777777" w:rsidR="00DC37E2" w:rsidRPr="003255D0" w:rsidRDefault="00DC37E2" w:rsidP="00DC37E2">
            <w:pPr>
              <w:jc w:val="left"/>
              <w:rPr>
                <w:rFonts w:ascii="Arial Narrow" w:hAnsi="Arial Narrow"/>
                <w:b/>
                <w:spacing w:val="15"/>
                <w:szCs w:val="20"/>
                <w:lang w:val="es-ES"/>
              </w:rPr>
            </w:pPr>
          </w:p>
        </w:tc>
        <w:tc>
          <w:tcPr>
            <w:tcW w:w="2694" w:type="dxa"/>
          </w:tcPr>
          <w:p w14:paraId="7EC5AC79" w14:textId="2F9A2E4C" w:rsidR="00DC37E2" w:rsidRDefault="00DC37E2" w:rsidP="001B22F4">
            <w:pPr>
              <w:jc w:val="left"/>
              <w:rPr>
                <w:rFonts w:ascii="Arial Narrow" w:eastAsia="Calibri" w:hAnsi="Arial Narrow" w:cs="Calibri"/>
                <w:szCs w:val="20"/>
                <w:lang w:val="es-ES"/>
              </w:rPr>
            </w:pPr>
          </w:p>
          <w:p w14:paraId="29FECF12" w14:textId="66F680D9" w:rsidR="00DC37E2" w:rsidRDefault="00DC37E2" w:rsidP="00DC37E2">
            <w:pPr>
              <w:jc w:val="left"/>
              <w:rPr>
                <w:rFonts w:ascii="Arial Narrow" w:eastAsia="Calibri" w:hAnsi="Arial Narrow" w:cs="Calibri"/>
                <w:szCs w:val="20"/>
                <w:lang w:val="es-ES"/>
              </w:rPr>
            </w:pPr>
            <w:r w:rsidRPr="003423F4">
              <w:rPr>
                <w:rFonts w:ascii="Arial Narrow" w:eastAsia="Calibri" w:hAnsi="Arial Narrow" w:cs="Calibri"/>
                <w:szCs w:val="20"/>
                <w:lang w:val="es-ES"/>
              </w:rPr>
              <w:t xml:space="preserve">Se propone </w:t>
            </w:r>
            <w:r>
              <w:rPr>
                <w:rFonts w:ascii="Arial Narrow" w:eastAsia="Calibri" w:hAnsi="Arial Narrow" w:cs="Calibri"/>
                <w:szCs w:val="20"/>
                <w:lang w:val="es-ES"/>
              </w:rPr>
              <w:t xml:space="preserve">la realización de 1 taller en cada territorio </w:t>
            </w:r>
            <w:r w:rsidRPr="003423F4">
              <w:rPr>
                <w:rFonts w:ascii="Arial Narrow" w:eastAsia="Calibri" w:hAnsi="Arial Narrow" w:cs="Calibri"/>
                <w:szCs w:val="20"/>
                <w:lang w:val="es-ES"/>
              </w:rPr>
              <w:t>para int</w:t>
            </w:r>
            <w:r>
              <w:rPr>
                <w:rFonts w:ascii="Arial Narrow" w:eastAsia="Calibri" w:hAnsi="Arial Narrow" w:cs="Calibri"/>
                <w:szCs w:val="20"/>
                <w:lang w:val="es-ES"/>
              </w:rPr>
              <w:t xml:space="preserve">egrar los </w:t>
            </w:r>
            <w:r w:rsidRPr="003423F4">
              <w:rPr>
                <w:rFonts w:ascii="Arial Narrow" w:eastAsia="Calibri" w:hAnsi="Arial Narrow" w:cs="Calibri"/>
                <w:szCs w:val="20"/>
                <w:lang w:val="es-ES"/>
              </w:rPr>
              <w:t>conocimiento</w:t>
            </w:r>
            <w:r>
              <w:rPr>
                <w:rFonts w:ascii="Arial Narrow" w:eastAsia="Calibri" w:hAnsi="Arial Narrow" w:cs="Calibri"/>
                <w:szCs w:val="20"/>
                <w:lang w:val="es-ES"/>
              </w:rPr>
              <w:t>s</w:t>
            </w:r>
            <w:r w:rsidRPr="003423F4">
              <w:rPr>
                <w:rFonts w:ascii="Arial Narrow" w:eastAsia="Calibri" w:hAnsi="Arial Narrow" w:cs="Calibri"/>
                <w:szCs w:val="20"/>
                <w:lang w:val="es-ES"/>
              </w:rPr>
              <w:t xml:space="preserve"> tradicional</w:t>
            </w:r>
            <w:r>
              <w:rPr>
                <w:rFonts w:ascii="Arial Narrow" w:eastAsia="Calibri" w:hAnsi="Arial Narrow" w:cs="Calibri"/>
                <w:szCs w:val="20"/>
                <w:lang w:val="es-ES"/>
              </w:rPr>
              <w:t>es</w:t>
            </w:r>
            <w:r w:rsidRPr="003423F4">
              <w:rPr>
                <w:rFonts w:ascii="Arial Narrow" w:eastAsia="Calibri" w:hAnsi="Arial Narrow" w:cs="Calibri"/>
                <w:szCs w:val="20"/>
                <w:lang w:val="es-ES"/>
              </w:rPr>
              <w:t xml:space="preserve"> </w:t>
            </w:r>
            <w:r w:rsidRPr="00DC37E2">
              <w:rPr>
                <w:rFonts w:ascii="Arial Narrow" w:eastAsia="Calibri" w:hAnsi="Arial Narrow" w:cs="Calibri"/>
                <w:szCs w:val="20"/>
                <w:lang w:val="es-ES"/>
              </w:rPr>
              <w:t>relacionado</w:t>
            </w:r>
            <w:r w:rsidR="003E7309">
              <w:rPr>
                <w:rFonts w:ascii="Arial Narrow" w:eastAsia="Calibri" w:hAnsi="Arial Narrow" w:cs="Calibri"/>
                <w:szCs w:val="20"/>
                <w:lang w:val="es-ES"/>
              </w:rPr>
              <w:t>s</w:t>
            </w:r>
            <w:r w:rsidRPr="00DC37E2">
              <w:rPr>
                <w:rFonts w:ascii="Arial Narrow" w:eastAsia="Calibri" w:hAnsi="Arial Narrow" w:cs="Calibri"/>
                <w:szCs w:val="20"/>
                <w:lang w:val="es-ES"/>
              </w:rPr>
              <w:t xml:space="preserve"> con la conservación y</w:t>
            </w:r>
            <w:r>
              <w:rPr>
                <w:rFonts w:ascii="Arial Narrow" w:eastAsia="Calibri" w:hAnsi="Arial Narrow" w:cs="Calibri"/>
                <w:szCs w:val="20"/>
                <w:lang w:val="es-ES"/>
              </w:rPr>
              <w:t xml:space="preserve"> el manejo de la biodiversidad (en conjunto con actividad prevista para producto 2.4)</w:t>
            </w:r>
          </w:p>
          <w:p w14:paraId="5B03BB40" w14:textId="4E2CDBF3" w:rsidR="00570B17" w:rsidRPr="00DC37E2" w:rsidRDefault="00570B17" w:rsidP="00DC37E2">
            <w:pPr>
              <w:jc w:val="left"/>
              <w:rPr>
                <w:rFonts w:ascii="Arial Narrow" w:eastAsia="Calibri" w:hAnsi="Arial Narrow" w:cs="Calibri"/>
                <w:szCs w:val="20"/>
                <w:lang w:val="es-ES"/>
              </w:rPr>
            </w:pPr>
          </w:p>
        </w:tc>
        <w:tc>
          <w:tcPr>
            <w:tcW w:w="1984" w:type="dxa"/>
          </w:tcPr>
          <w:p w14:paraId="39335BBF" w14:textId="77777777" w:rsidR="00DC37E2" w:rsidRPr="00B0195E" w:rsidRDefault="00DC37E2" w:rsidP="001B22F4">
            <w:pPr>
              <w:rPr>
                <w:rFonts w:ascii="Arial Narrow" w:hAnsi="Arial Narrow"/>
                <w:spacing w:val="15"/>
                <w:szCs w:val="20"/>
                <w:lang w:val="es-ES"/>
              </w:rPr>
            </w:pPr>
          </w:p>
          <w:p w14:paraId="025376FF" w14:textId="77777777" w:rsidR="00DC37E2" w:rsidRPr="00B0195E" w:rsidRDefault="00DC37E2" w:rsidP="00DC37E2">
            <w:pPr>
              <w:jc w:val="left"/>
              <w:rPr>
                <w:rFonts w:ascii="Arial Narrow" w:hAnsi="Arial Narrow"/>
                <w:b/>
                <w:spacing w:val="15"/>
                <w:szCs w:val="20"/>
                <w:lang w:val="es-ES"/>
              </w:rPr>
            </w:pPr>
            <w:r w:rsidRPr="00B0195E">
              <w:rPr>
                <w:rFonts w:ascii="Arial Narrow" w:hAnsi="Arial Narrow"/>
                <w:spacing w:val="15"/>
                <w:szCs w:val="20"/>
                <w:lang w:val="es-ES"/>
              </w:rPr>
              <w:t>2021-2022</w:t>
            </w:r>
          </w:p>
        </w:tc>
      </w:tr>
      <w:tr w:rsidR="00DC37E2" w:rsidRPr="00B0195E" w14:paraId="297EEF79" w14:textId="77777777" w:rsidTr="00570B17">
        <w:trPr>
          <w:trHeight w:val="351"/>
        </w:trPr>
        <w:tc>
          <w:tcPr>
            <w:tcW w:w="2252" w:type="dxa"/>
            <w:vMerge/>
          </w:tcPr>
          <w:p w14:paraId="6C28FB0F" w14:textId="77777777" w:rsidR="00DC37E2" w:rsidRPr="003255D0" w:rsidRDefault="00DC37E2" w:rsidP="001B22F4">
            <w:pPr>
              <w:jc w:val="left"/>
              <w:rPr>
                <w:rFonts w:ascii="Arial Narrow" w:eastAsia="Calibri" w:hAnsi="Arial Narrow" w:cs="Calibri"/>
                <w:szCs w:val="20"/>
                <w:lang w:val="es-ES"/>
              </w:rPr>
            </w:pPr>
          </w:p>
        </w:tc>
        <w:tc>
          <w:tcPr>
            <w:tcW w:w="2843" w:type="dxa"/>
          </w:tcPr>
          <w:p w14:paraId="474D1F55" w14:textId="77777777" w:rsidR="00570B17" w:rsidRDefault="00570B17" w:rsidP="001B22F4">
            <w:pPr>
              <w:jc w:val="left"/>
              <w:rPr>
                <w:rFonts w:ascii="Arial Narrow" w:eastAsia="Calibri" w:hAnsi="Arial Narrow" w:cs="Calibri"/>
                <w:szCs w:val="20"/>
                <w:lang w:val="es-ES"/>
              </w:rPr>
            </w:pPr>
          </w:p>
          <w:p w14:paraId="7B345A45" w14:textId="6EF5A471" w:rsidR="00DC37E2" w:rsidRDefault="00570B17" w:rsidP="001B22F4">
            <w:pPr>
              <w:jc w:val="left"/>
              <w:rPr>
                <w:rFonts w:ascii="Arial Narrow" w:eastAsia="Calibri" w:hAnsi="Arial Narrow" w:cs="Calibri"/>
                <w:szCs w:val="20"/>
                <w:lang w:val="es-ES"/>
              </w:rPr>
            </w:pPr>
            <w:r>
              <w:rPr>
                <w:rFonts w:ascii="Arial Narrow" w:eastAsia="Calibri" w:hAnsi="Arial Narrow" w:cs="Calibri"/>
                <w:szCs w:val="20"/>
                <w:lang w:val="es-ES"/>
              </w:rPr>
              <w:t>Las Brigadas de Monitoreo Biológico reafirman su compromiso en el mantenimiento de la confidencialidad de la información sobre biodiversidad recabada en las cámaras trampa</w:t>
            </w:r>
          </w:p>
        </w:tc>
        <w:tc>
          <w:tcPr>
            <w:tcW w:w="2694" w:type="dxa"/>
          </w:tcPr>
          <w:p w14:paraId="2A9D31A1" w14:textId="77777777" w:rsidR="00DC37E2" w:rsidRDefault="00DC37E2" w:rsidP="001B22F4">
            <w:pPr>
              <w:jc w:val="left"/>
              <w:rPr>
                <w:rFonts w:ascii="Arial Narrow" w:eastAsia="Calibri" w:hAnsi="Arial Narrow" w:cs="Calibri"/>
                <w:szCs w:val="20"/>
                <w:lang w:val="es-ES"/>
              </w:rPr>
            </w:pPr>
          </w:p>
          <w:p w14:paraId="0ACDAFEC" w14:textId="6A7EF564" w:rsidR="00570B17" w:rsidRDefault="00570B17" w:rsidP="001B22F4">
            <w:pPr>
              <w:jc w:val="left"/>
              <w:rPr>
                <w:rFonts w:ascii="Arial Narrow" w:eastAsia="Calibri" w:hAnsi="Arial Narrow" w:cs="Calibri"/>
                <w:szCs w:val="20"/>
                <w:lang w:val="es-ES"/>
              </w:rPr>
            </w:pPr>
            <w:r>
              <w:rPr>
                <w:rFonts w:ascii="Arial Narrow" w:eastAsia="Calibri" w:hAnsi="Arial Narrow" w:cs="Calibri"/>
                <w:szCs w:val="20"/>
                <w:lang w:val="es-ES"/>
              </w:rPr>
              <w:t xml:space="preserve">Se propone la realización de 1 taller con cada una de las Brigadas de Monitoreo Biológico para </w:t>
            </w:r>
            <w:r w:rsidR="008F4DC4">
              <w:rPr>
                <w:rFonts w:ascii="Arial Narrow" w:eastAsia="Calibri" w:hAnsi="Arial Narrow" w:cs="Calibri"/>
                <w:szCs w:val="20"/>
                <w:lang w:val="es-ES"/>
              </w:rPr>
              <w:t>reafirmar su</w:t>
            </w:r>
            <w:r>
              <w:rPr>
                <w:rFonts w:ascii="Arial Narrow" w:eastAsia="Calibri" w:hAnsi="Arial Narrow" w:cs="Calibri"/>
                <w:szCs w:val="20"/>
                <w:lang w:val="es-ES"/>
              </w:rPr>
              <w:t xml:space="preserve"> compromiso en el mantenimiento de la confidencialidad de la información sobre biodiversidad </w:t>
            </w:r>
          </w:p>
          <w:p w14:paraId="2277F198" w14:textId="51BE40ED" w:rsidR="00E32467" w:rsidRDefault="00E32467" w:rsidP="001B22F4">
            <w:pPr>
              <w:jc w:val="left"/>
              <w:rPr>
                <w:rFonts w:ascii="Arial Narrow" w:eastAsia="Calibri" w:hAnsi="Arial Narrow" w:cs="Calibri"/>
                <w:szCs w:val="20"/>
                <w:lang w:val="es-ES"/>
              </w:rPr>
            </w:pPr>
          </w:p>
        </w:tc>
        <w:tc>
          <w:tcPr>
            <w:tcW w:w="1984" w:type="dxa"/>
          </w:tcPr>
          <w:p w14:paraId="4EAB7C67" w14:textId="77777777" w:rsidR="00DC37E2" w:rsidRPr="00B0195E" w:rsidRDefault="00DC37E2" w:rsidP="001B22F4">
            <w:pPr>
              <w:rPr>
                <w:rFonts w:ascii="Arial Narrow" w:hAnsi="Arial Narrow"/>
                <w:spacing w:val="15"/>
                <w:szCs w:val="20"/>
                <w:lang w:val="es-ES"/>
              </w:rPr>
            </w:pPr>
          </w:p>
          <w:p w14:paraId="6E7C16AD" w14:textId="23D04F57" w:rsidR="00B55B62" w:rsidRPr="00B0195E" w:rsidRDefault="00B55B62" w:rsidP="001B22F4">
            <w:pPr>
              <w:rPr>
                <w:rFonts w:ascii="Arial Narrow" w:hAnsi="Arial Narrow"/>
                <w:spacing w:val="15"/>
                <w:szCs w:val="20"/>
                <w:lang w:val="es-ES"/>
              </w:rPr>
            </w:pPr>
            <w:r w:rsidRPr="00B0195E">
              <w:rPr>
                <w:rFonts w:ascii="Arial Narrow" w:hAnsi="Arial Narrow"/>
                <w:spacing w:val="15"/>
                <w:szCs w:val="20"/>
                <w:lang w:val="es-ES"/>
              </w:rPr>
              <w:t>2021-2022</w:t>
            </w:r>
          </w:p>
        </w:tc>
      </w:tr>
      <w:tr w:rsidR="00DC37E2" w:rsidRPr="00B0195E" w14:paraId="1D2578A5" w14:textId="77777777" w:rsidTr="00570B17">
        <w:trPr>
          <w:trHeight w:val="351"/>
        </w:trPr>
        <w:tc>
          <w:tcPr>
            <w:tcW w:w="2252" w:type="dxa"/>
          </w:tcPr>
          <w:p w14:paraId="54310FEC" w14:textId="77777777" w:rsidR="00B55B62" w:rsidRDefault="00B55B62" w:rsidP="00B55B62">
            <w:pPr>
              <w:jc w:val="left"/>
              <w:rPr>
                <w:rFonts w:ascii="Arial Narrow" w:eastAsia="Calibri" w:hAnsi="Arial Narrow" w:cs="Calibri"/>
                <w:szCs w:val="20"/>
                <w:lang w:val="es-ES"/>
              </w:rPr>
            </w:pPr>
          </w:p>
          <w:p w14:paraId="038E3E12" w14:textId="3B9B69A7" w:rsidR="00DC37E2" w:rsidRPr="00F20994" w:rsidRDefault="00DC37E2" w:rsidP="00B55B62">
            <w:pPr>
              <w:jc w:val="left"/>
              <w:rPr>
                <w:rFonts w:ascii="Arial Narrow" w:eastAsia="Calibri" w:hAnsi="Arial Narrow" w:cs="Calibri"/>
                <w:szCs w:val="20"/>
                <w:lang w:val="es-ES"/>
              </w:rPr>
            </w:pPr>
            <w:r w:rsidRPr="00F20994">
              <w:rPr>
                <w:rFonts w:ascii="Arial Narrow" w:eastAsia="Calibri" w:hAnsi="Arial Narrow" w:cs="Calibri"/>
                <w:szCs w:val="20"/>
                <w:lang w:val="es-ES"/>
              </w:rPr>
              <w:t>Producto 2.9. Programa de educación ambiental liderado por el ACLA-P en coordinación con actores involucrados con la conservación de la biodiversidad y los bosques en los paisajes productivos.</w:t>
            </w:r>
          </w:p>
          <w:p w14:paraId="63D59694" w14:textId="77777777" w:rsidR="00DC37E2" w:rsidRPr="003255D0" w:rsidRDefault="00DC37E2" w:rsidP="00B55B62">
            <w:pPr>
              <w:jc w:val="left"/>
              <w:rPr>
                <w:rFonts w:ascii="Arial Narrow" w:eastAsia="Calibri" w:hAnsi="Arial Narrow" w:cs="Calibri"/>
                <w:szCs w:val="20"/>
                <w:lang w:val="es-ES"/>
              </w:rPr>
            </w:pPr>
          </w:p>
        </w:tc>
        <w:tc>
          <w:tcPr>
            <w:tcW w:w="2843" w:type="dxa"/>
          </w:tcPr>
          <w:p w14:paraId="6675EC8F" w14:textId="77777777" w:rsidR="00DC37E2" w:rsidRDefault="00DC37E2" w:rsidP="00B55B62">
            <w:pPr>
              <w:jc w:val="left"/>
              <w:rPr>
                <w:rFonts w:ascii="Arial Narrow" w:eastAsia="Calibri" w:hAnsi="Arial Narrow" w:cs="Calibri"/>
                <w:szCs w:val="20"/>
                <w:lang w:val="es-ES"/>
              </w:rPr>
            </w:pPr>
          </w:p>
          <w:p w14:paraId="13FEA680" w14:textId="5BF172E9" w:rsidR="00B55B62" w:rsidRPr="003255D0" w:rsidRDefault="00B55B62" w:rsidP="00B55B62">
            <w:pPr>
              <w:jc w:val="left"/>
              <w:rPr>
                <w:rFonts w:ascii="Arial Narrow" w:eastAsia="Calibri" w:hAnsi="Arial Narrow" w:cs="Calibri"/>
                <w:szCs w:val="20"/>
                <w:lang w:val="es-ES"/>
              </w:rPr>
            </w:pPr>
            <w:r>
              <w:rPr>
                <w:rFonts w:ascii="Arial Narrow" w:eastAsia="Calibri" w:hAnsi="Arial Narrow" w:cs="Calibri"/>
                <w:szCs w:val="20"/>
                <w:lang w:val="es-ES"/>
              </w:rPr>
              <w:t xml:space="preserve">Los contenidos del programa de educación ambiental son accesibles en los idiomas de los pueblos indígenas  </w:t>
            </w:r>
          </w:p>
        </w:tc>
        <w:tc>
          <w:tcPr>
            <w:tcW w:w="2694" w:type="dxa"/>
          </w:tcPr>
          <w:p w14:paraId="12063FF4" w14:textId="77777777" w:rsidR="00DC37E2" w:rsidRDefault="00DC37E2" w:rsidP="001B22F4">
            <w:pPr>
              <w:jc w:val="left"/>
              <w:rPr>
                <w:rFonts w:ascii="Arial Narrow" w:eastAsia="Calibri" w:hAnsi="Arial Narrow" w:cs="Calibri"/>
                <w:szCs w:val="20"/>
                <w:lang w:val="es-ES"/>
              </w:rPr>
            </w:pPr>
          </w:p>
          <w:p w14:paraId="0A07D431" w14:textId="77777777" w:rsidR="00B55B62" w:rsidRDefault="002150BF" w:rsidP="002150BF">
            <w:pPr>
              <w:jc w:val="left"/>
              <w:rPr>
                <w:rFonts w:ascii="Arial Narrow" w:eastAsia="Calibri" w:hAnsi="Arial Narrow" w:cs="Calibri"/>
                <w:szCs w:val="20"/>
                <w:lang w:val="es-ES"/>
              </w:rPr>
            </w:pPr>
            <w:r>
              <w:rPr>
                <w:rFonts w:ascii="Arial Narrow" w:eastAsia="Calibri" w:hAnsi="Arial Narrow" w:cs="Calibri"/>
                <w:szCs w:val="20"/>
                <w:lang w:val="es-ES"/>
              </w:rPr>
              <w:t xml:space="preserve">Se propone la contratación temporal de </w:t>
            </w:r>
            <w:r>
              <w:rPr>
                <w:rFonts w:ascii="Arial Narrow" w:eastAsia="Calibri" w:hAnsi="Arial Narrow" w:cs="Calibri"/>
                <w:color w:val="000000" w:themeColor="text1"/>
                <w:sz w:val="22"/>
                <w:szCs w:val="22"/>
                <w:lang w:val="es-ES"/>
              </w:rPr>
              <w:t xml:space="preserve">personas mediadoras culturales indígenas </w:t>
            </w:r>
            <w:r w:rsidRPr="00D921E3">
              <w:rPr>
                <w:rFonts w:ascii="Arial Narrow" w:eastAsia="Calibri" w:hAnsi="Arial Narrow" w:cs="Calibri"/>
                <w:color w:val="000000" w:themeColor="text1"/>
                <w:sz w:val="22"/>
                <w:szCs w:val="22"/>
                <w:lang w:val="es-ES"/>
              </w:rPr>
              <w:t>de</w:t>
            </w:r>
            <w:r>
              <w:rPr>
                <w:rFonts w:ascii="Arial Narrow" w:eastAsia="Calibri" w:hAnsi="Arial Narrow" w:cs="Calibri"/>
                <w:color w:val="000000" w:themeColor="text1"/>
                <w:sz w:val="22"/>
                <w:szCs w:val="22"/>
                <w:lang w:val="es-ES"/>
              </w:rPr>
              <w:t xml:space="preserve"> </w:t>
            </w:r>
            <w:r w:rsidRPr="00D921E3">
              <w:rPr>
                <w:rFonts w:ascii="Arial Narrow" w:eastAsia="Calibri" w:hAnsi="Arial Narrow" w:cs="Calibri"/>
                <w:color w:val="000000" w:themeColor="text1"/>
                <w:sz w:val="22"/>
                <w:szCs w:val="22"/>
                <w:lang w:val="es-ES"/>
              </w:rPr>
              <w:t>l</w:t>
            </w:r>
            <w:r>
              <w:rPr>
                <w:rFonts w:ascii="Arial Narrow" w:eastAsia="Calibri" w:hAnsi="Arial Narrow" w:cs="Calibri"/>
                <w:color w:val="000000" w:themeColor="text1"/>
                <w:sz w:val="22"/>
                <w:szCs w:val="22"/>
                <w:lang w:val="es-ES"/>
              </w:rPr>
              <w:t>os</w:t>
            </w:r>
            <w:r w:rsidRPr="00D921E3">
              <w:rPr>
                <w:rFonts w:ascii="Arial Narrow" w:eastAsia="Calibri" w:hAnsi="Arial Narrow" w:cs="Calibri"/>
                <w:color w:val="000000" w:themeColor="text1"/>
                <w:sz w:val="22"/>
                <w:szCs w:val="22"/>
                <w:lang w:val="es-ES"/>
              </w:rPr>
              <w:t xml:space="preserve"> territorio</w:t>
            </w:r>
            <w:r>
              <w:rPr>
                <w:rFonts w:ascii="Arial Narrow" w:eastAsia="Calibri" w:hAnsi="Arial Narrow" w:cs="Calibri"/>
                <w:color w:val="000000" w:themeColor="text1"/>
                <w:sz w:val="22"/>
                <w:szCs w:val="22"/>
                <w:lang w:val="es-ES"/>
              </w:rPr>
              <w:t>s</w:t>
            </w:r>
            <w:r w:rsidRPr="00D921E3">
              <w:rPr>
                <w:rFonts w:ascii="Arial Narrow" w:eastAsia="Calibri" w:hAnsi="Arial Narrow" w:cs="Calibri"/>
                <w:color w:val="000000" w:themeColor="text1"/>
                <w:sz w:val="22"/>
                <w:szCs w:val="22"/>
                <w:lang w:val="es-ES"/>
              </w:rPr>
              <w:t xml:space="preserve"> para</w:t>
            </w:r>
            <w:r>
              <w:rPr>
                <w:rFonts w:ascii="Arial Narrow" w:eastAsia="Calibri" w:hAnsi="Arial Narrow" w:cs="Calibri"/>
                <w:color w:val="000000" w:themeColor="text1"/>
                <w:sz w:val="22"/>
                <w:szCs w:val="22"/>
                <w:lang w:val="es-ES"/>
              </w:rPr>
              <w:t xml:space="preserve"> que participen en diversas etapas de la</w:t>
            </w:r>
            <w:r w:rsidRPr="00D921E3">
              <w:rPr>
                <w:rFonts w:ascii="Arial Narrow" w:eastAsia="Calibri" w:hAnsi="Arial Narrow" w:cs="Calibri"/>
                <w:color w:val="000000" w:themeColor="text1"/>
                <w:sz w:val="22"/>
                <w:szCs w:val="22"/>
                <w:lang w:val="es-ES"/>
              </w:rPr>
              <w:t xml:space="preserve"> gestión del conocimiento</w:t>
            </w:r>
            <w:r>
              <w:rPr>
                <w:rFonts w:ascii="Arial Narrow" w:eastAsia="Calibri" w:hAnsi="Arial Narrow" w:cs="Calibri"/>
                <w:color w:val="000000" w:themeColor="text1"/>
                <w:sz w:val="22"/>
                <w:szCs w:val="22"/>
                <w:lang w:val="es-ES"/>
              </w:rPr>
              <w:t>, entre otras, para la i</w:t>
            </w:r>
            <w:r w:rsidR="00B55B62">
              <w:rPr>
                <w:rFonts w:ascii="Arial Narrow" w:eastAsia="Calibri" w:hAnsi="Arial Narrow" w:cs="Calibri"/>
                <w:szCs w:val="20"/>
                <w:lang w:val="es-ES"/>
              </w:rPr>
              <w:t xml:space="preserve">nterpretación y/o traducción de los contenidos de los programas de educación ambiental con la participación de las poblaciones destinatarias, y con la intervención de personas </w:t>
            </w:r>
            <w:r w:rsidR="00B55B62">
              <w:rPr>
                <w:rFonts w:ascii="Arial Narrow" w:eastAsia="Calibri" w:hAnsi="Arial Narrow" w:cs="Calibri"/>
                <w:szCs w:val="20"/>
                <w:lang w:val="es-ES"/>
              </w:rPr>
              <w:lastRenderedPageBreak/>
              <w:t>mediadoras culturales de los pueblos participantes</w:t>
            </w:r>
          </w:p>
          <w:p w14:paraId="2B464435" w14:textId="24591F05" w:rsidR="002150BF" w:rsidRPr="003255D0" w:rsidRDefault="002150BF" w:rsidP="002150BF">
            <w:pPr>
              <w:jc w:val="left"/>
              <w:rPr>
                <w:rFonts w:ascii="Arial Narrow" w:eastAsia="Calibri" w:hAnsi="Arial Narrow" w:cs="Calibri"/>
                <w:szCs w:val="20"/>
                <w:lang w:val="es-ES"/>
              </w:rPr>
            </w:pPr>
          </w:p>
        </w:tc>
        <w:tc>
          <w:tcPr>
            <w:tcW w:w="1984" w:type="dxa"/>
          </w:tcPr>
          <w:p w14:paraId="21DC8A55" w14:textId="77777777" w:rsidR="00DC37E2" w:rsidRPr="00B0195E" w:rsidRDefault="00DC37E2" w:rsidP="001B22F4">
            <w:pPr>
              <w:rPr>
                <w:rFonts w:ascii="Arial Narrow" w:hAnsi="Arial Narrow"/>
                <w:spacing w:val="15"/>
                <w:szCs w:val="20"/>
                <w:lang w:val="es-ES"/>
              </w:rPr>
            </w:pPr>
          </w:p>
          <w:p w14:paraId="41B37893" w14:textId="24B3B5DF" w:rsidR="00B55B62" w:rsidRPr="00B0195E" w:rsidRDefault="00B55B62" w:rsidP="001B22F4">
            <w:pPr>
              <w:rPr>
                <w:rFonts w:ascii="Arial Narrow" w:hAnsi="Arial Narrow"/>
                <w:spacing w:val="15"/>
                <w:szCs w:val="20"/>
                <w:lang w:val="es-ES"/>
              </w:rPr>
            </w:pPr>
            <w:r w:rsidRPr="00B0195E">
              <w:rPr>
                <w:rFonts w:ascii="Arial Narrow" w:hAnsi="Arial Narrow"/>
                <w:spacing w:val="15"/>
                <w:szCs w:val="20"/>
                <w:lang w:val="es-ES"/>
              </w:rPr>
              <w:t>2021-2022</w:t>
            </w:r>
          </w:p>
        </w:tc>
      </w:tr>
      <w:tr w:rsidR="00B55B62" w:rsidRPr="00B0195E" w14:paraId="7C36606A" w14:textId="77777777" w:rsidTr="00E32467">
        <w:trPr>
          <w:trHeight w:val="1947"/>
        </w:trPr>
        <w:tc>
          <w:tcPr>
            <w:tcW w:w="2252" w:type="dxa"/>
          </w:tcPr>
          <w:p w14:paraId="087900AA" w14:textId="482A9A42" w:rsidR="00B55B62" w:rsidRDefault="00B55B62" w:rsidP="00B55B62">
            <w:pPr>
              <w:jc w:val="left"/>
              <w:rPr>
                <w:rFonts w:ascii="Arial Narrow" w:eastAsia="Calibri" w:hAnsi="Arial Narrow" w:cs="Calibri"/>
                <w:szCs w:val="20"/>
                <w:lang w:val="es-ES"/>
              </w:rPr>
            </w:pPr>
          </w:p>
          <w:p w14:paraId="6FD82E73" w14:textId="12C1CD94" w:rsidR="00B55B62" w:rsidRDefault="00B55B62" w:rsidP="00E32467">
            <w:pPr>
              <w:spacing w:after="120"/>
              <w:jc w:val="left"/>
              <w:rPr>
                <w:rFonts w:ascii="Arial Narrow" w:eastAsia="Calibri" w:hAnsi="Arial Narrow" w:cs="Calibri"/>
                <w:szCs w:val="20"/>
                <w:lang w:val="es-ES"/>
              </w:rPr>
            </w:pPr>
            <w:r w:rsidRPr="00B55B62">
              <w:rPr>
                <w:rFonts w:ascii="Arial Narrow" w:eastAsia="Calibri" w:hAnsi="Arial Narrow" w:cs="Calibri"/>
                <w:szCs w:val="20"/>
                <w:lang w:val="es-ES"/>
              </w:rPr>
              <w:t xml:space="preserve">Producto 2.11. Fortalecidas las capacidades locales e institucionales para la participación ciudadana y gobernanza de los paisajes productivos de la ACLA-P   </w:t>
            </w:r>
          </w:p>
        </w:tc>
        <w:tc>
          <w:tcPr>
            <w:tcW w:w="2843" w:type="dxa"/>
          </w:tcPr>
          <w:p w14:paraId="485E2F88" w14:textId="77777777" w:rsidR="00B55B62" w:rsidRDefault="00B55B62" w:rsidP="00B55B62">
            <w:pPr>
              <w:jc w:val="left"/>
              <w:rPr>
                <w:rFonts w:ascii="Arial Narrow" w:eastAsia="Calibri" w:hAnsi="Arial Narrow" w:cs="Calibri"/>
                <w:szCs w:val="20"/>
                <w:lang w:val="es-ES"/>
              </w:rPr>
            </w:pPr>
          </w:p>
          <w:p w14:paraId="537ADFEC" w14:textId="6DDA25F7" w:rsidR="00B55B62" w:rsidRDefault="00B55B62" w:rsidP="00B55B62">
            <w:pPr>
              <w:jc w:val="left"/>
              <w:rPr>
                <w:rFonts w:ascii="Arial Narrow" w:eastAsia="Calibri" w:hAnsi="Arial Narrow" w:cs="Calibri"/>
                <w:szCs w:val="20"/>
                <w:lang w:val="es-ES"/>
              </w:rPr>
            </w:pPr>
            <w:r>
              <w:rPr>
                <w:rFonts w:ascii="Arial Narrow" w:eastAsia="Calibri" w:hAnsi="Arial Narrow" w:cs="Calibri"/>
                <w:szCs w:val="20"/>
                <w:lang w:val="es-ES"/>
              </w:rPr>
              <w:t xml:space="preserve">Los COVIRENA creados en los territorios indígenas tienen una claridad de sus funciones, roles comunitarios y su relación con las instituciones pública </w:t>
            </w:r>
          </w:p>
        </w:tc>
        <w:tc>
          <w:tcPr>
            <w:tcW w:w="2694" w:type="dxa"/>
          </w:tcPr>
          <w:p w14:paraId="51E440E1" w14:textId="77777777" w:rsidR="00B55B62" w:rsidRDefault="00B55B62" w:rsidP="001B22F4">
            <w:pPr>
              <w:jc w:val="left"/>
              <w:rPr>
                <w:rFonts w:ascii="Arial Narrow" w:eastAsia="Calibri" w:hAnsi="Arial Narrow" w:cs="Calibri"/>
                <w:szCs w:val="20"/>
                <w:lang w:val="es-ES"/>
              </w:rPr>
            </w:pPr>
          </w:p>
          <w:p w14:paraId="2BED3B2D" w14:textId="4DBC6A2E" w:rsidR="00B55B62" w:rsidRDefault="00B55B62" w:rsidP="001B22F4">
            <w:pPr>
              <w:jc w:val="left"/>
              <w:rPr>
                <w:rFonts w:ascii="Arial Narrow" w:eastAsia="Calibri" w:hAnsi="Arial Narrow" w:cs="Calibri"/>
                <w:szCs w:val="20"/>
                <w:lang w:val="es-ES"/>
              </w:rPr>
            </w:pPr>
            <w:r>
              <w:rPr>
                <w:rFonts w:ascii="Arial Narrow" w:eastAsia="Calibri" w:hAnsi="Arial Narrow" w:cs="Calibri"/>
                <w:szCs w:val="20"/>
                <w:lang w:val="es-ES"/>
              </w:rPr>
              <w:t xml:space="preserve">Se propone la realización de 1 taller de capacitación e inducción a los roles y responsabilidades de los COVIRENA y de creación de sus planes anuales de trabajo. </w:t>
            </w:r>
          </w:p>
        </w:tc>
        <w:tc>
          <w:tcPr>
            <w:tcW w:w="1984" w:type="dxa"/>
          </w:tcPr>
          <w:p w14:paraId="55338324" w14:textId="77777777" w:rsidR="00B55B62" w:rsidRPr="00B0195E" w:rsidRDefault="00B55B62" w:rsidP="001B22F4">
            <w:pPr>
              <w:rPr>
                <w:rFonts w:ascii="Arial Narrow" w:hAnsi="Arial Narrow"/>
                <w:spacing w:val="15"/>
                <w:szCs w:val="20"/>
                <w:lang w:val="es-ES"/>
              </w:rPr>
            </w:pPr>
          </w:p>
          <w:p w14:paraId="4703EA0A" w14:textId="343ADA30" w:rsidR="00B55B62" w:rsidRPr="00B0195E" w:rsidRDefault="00B55B62" w:rsidP="001B22F4">
            <w:pPr>
              <w:rPr>
                <w:rFonts w:ascii="Arial Narrow" w:hAnsi="Arial Narrow"/>
                <w:spacing w:val="15"/>
                <w:szCs w:val="20"/>
                <w:lang w:val="es-ES"/>
              </w:rPr>
            </w:pPr>
            <w:r w:rsidRPr="00B0195E">
              <w:rPr>
                <w:rFonts w:ascii="Arial Narrow" w:hAnsi="Arial Narrow"/>
                <w:spacing w:val="15"/>
                <w:szCs w:val="20"/>
                <w:lang w:val="es-ES"/>
              </w:rPr>
              <w:t>2021-2022</w:t>
            </w:r>
          </w:p>
        </w:tc>
      </w:tr>
    </w:tbl>
    <w:p w14:paraId="371280EA" w14:textId="1EE2AEE7" w:rsidR="008F6768" w:rsidRPr="00AE0186" w:rsidRDefault="008F6768">
      <w:pPr>
        <w:spacing w:after="0"/>
        <w:rPr>
          <w:rFonts w:ascii="Arial Narrow" w:eastAsia="Calibri" w:hAnsi="Arial Narrow" w:cs="Calibri"/>
          <w:lang w:val="es-ES"/>
        </w:rPr>
      </w:pPr>
    </w:p>
    <w:p w14:paraId="2A049B05" w14:textId="0DBBCE36" w:rsidR="008F6768" w:rsidRPr="00AE0186" w:rsidRDefault="008F6768">
      <w:pPr>
        <w:spacing w:after="0"/>
        <w:rPr>
          <w:rFonts w:ascii="Arial Narrow" w:eastAsia="Calibri" w:hAnsi="Arial Narrow" w:cs="Calibri"/>
          <w:lang w:val="es-ES"/>
        </w:rPr>
      </w:pPr>
    </w:p>
    <w:p w14:paraId="78E2945A" w14:textId="27623D61" w:rsidR="008F6768" w:rsidRPr="00AE0186" w:rsidRDefault="008F6768">
      <w:pPr>
        <w:spacing w:after="0"/>
        <w:rPr>
          <w:rFonts w:ascii="Arial Narrow" w:eastAsia="Calibri" w:hAnsi="Arial Narrow" w:cs="Calibri"/>
          <w:lang w:val="es-ES"/>
        </w:rPr>
      </w:pPr>
    </w:p>
    <w:p w14:paraId="7ED96F4D" w14:textId="768FDE98" w:rsidR="008F6768" w:rsidRPr="00AE0186" w:rsidRDefault="008F6768">
      <w:pPr>
        <w:spacing w:after="0"/>
        <w:rPr>
          <w:rFonts w:ascii="Arial Narrow" w:eastAsia="Calibri" w:hAnsi="Arial Narrow" w:cs="Calibri"/>
          <w:lang w:val="es-ES"/>
        </w:rPr>
      </w:pPr>
    </w:p>
    <w:p w14:paraId="085B76B7" w14:textId="37E609F2" w:rsidR="008F6768" w:rsidRPr="00AE0186" w:rsidRDefault="008F6768">
      <w:pPr>
        <w:spacing w:after="0"/>
        <w:rPr>
          <w:rFonts w:ascii="Arial Narrow" w:eastAsia="Calibri" w:hAnsi="Arial Narrow" w:cs="Calibri"/>
          <w:lang w:val="es-ES"/>
        </w:rPr>
      </w:pPr>
    </w:p>
    <w:p w14:paraId="0F185CFD" w14:textId="34B401BF" w:rsidR="008F6768" w:rsidRPr="00AE0186" w:rsidRDefault="008F6768">
      <w:pPr>
        <w:spacing w:after="0"/>
        <w:rPr>
          <w:rFonts w:ascii="Arial Narrow" w:eastAsia="Calibri" w:hAnsi="Arial Narrow" w:cs="Calibri"/>
          <w:lang w:val="es-ES"/>
        </w:rPr>
      </w:pPr>
    </w:p>
    <w:p w14:paraId="7FF032DF" w14:textId="3CDC9776" w:rsidR="00F66595" w:rsidRPr="00AE0186" w:rsidRDefault="00F66595">
      <w:pPr>
        <w:spacing w:after="0"/>
        <w:rPr>
          <w:rFonts w:eastAsia="Calibri" w:cs="Calibri"/>
          <w:lang w:val="es-ES"/>
        </w:rPr>
      </w:pPr>
    </w:p>
    <w:p w14:paraId="75AB6CD8" w14:textId="4C7B98A6" w:rsidR="00F66595" w:rsidRPr="00AE0186" w:rsidRDefault="00F66595">
      <w:pPr>
        <w:spacing w:after="0"/>
        <w:rPr>
          <w:rFonts w:eastAsia="Calibri" w:cs="Calibri"/>
          <w:lang w:val="es-ES"/>
        </w:rPr>
      </w:pPr>
    </w:p>
    <w:p w14:paraId="3C9BEDA6" w14:textId="44F8CEDF" w:rsidR="00F66595" w:rsidRPr="00AE0186" w:rsidRDefault="00F66595">
      <w:pPr>
        <w:spacing w:after="0"/>
        <w:rPr>
          <w:rFonts w:eastAsia="Calibri" w:cs="Calibri"/>
          <w:lang w:val="es-ES"/>
        </w:rPr>
      </w:pPr>
    </w:p>
    <w:p w14:paraId="06D2DB15" w14:textId="622B60E9" w:rsidR="00F66595" w:rsidRPr="00AE0186" w:rsidRDefault="00F66595">
      <w:pPr>
        <w:spacing w:after="0"/>
        <w:rPr>
          <w:rFonts w:eastAsia="Calibri" w:cs="Calibri"/>
          <w:lang w:val="es-ES"/>
        </w:rPr>
      </w:pPr>
    </w:p>
    <w:p w14:paraId="3531B1E6" w14:textId="77777777" w:rsidR="00F66595" w:rsidRPr="00AE0186" w:rsidRDefault="00F66595">
      <w:pPr>
        <w:spacing w:after="0"/>
        <w:rPr>
          <w:rFonts w:eastAsia="Calibri" w:cs="Calibri"/>
          <w:lang w:val="es-ES"/>
        </w:rPr>
      </w:pPr>
    </w:p>
    <w:sectPr w:rsidR="00F66595" w:rsidRPr="00AE0186">
      <w:footerReference w:type="default" r:id="rId12"/>
      <w:headerReference w:type="first" r:id="rId13"/>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88522" w14:textId="77777777" w:rsidR="000D6F50" w:rsidRDefault="000D6F50">
      <w:pPr>
        <w:spacing w:after="0"/>
      </w:pPr>
      <w:r>
        <w:separator/>
      </w:r>
    </w:p>
  </w:endnote>
  <w:endnote w:type="continuationSeparator" w:id="0">
    <w:p w14:paraId="544BC816" w14:textId="77777777" w:rsidR="000D6F50" w:rsidRDefault="000D6F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dobe Garamond Pro">
    <w:altName w:val="Times New Roman"/>
    <w:panose1 w:val="00000000000000000000"/>
    <w:charset w:val="00"/>
    <w:family w:val="roman"/>
    <w:notTrueType/>
    <w:pitch w:val="variable"/>
    <w:sig w:usb0="800000AF" w:usb1="5000205B" w:usb2="00000000" w:usb3="00000000" w:csb0="0000009B" w:csb1="00000000"/>
  </w:font>
  <w:font w:name="Trebuchet MS">
    <w:panose1 w:val="020B0603020202020204"/>
    <w:charset w:val="00"/>
    <w:family w:val="swiss"/>
    <w:pitch w:val="variable"/>
    <w:sig w:usb0="000006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ヒラギノ角ゴ Pro W3">
    <w:panose1 w:val="00000000000000000000"/>
    <w:charset w:val="80"/>
    <w:family w:val="roman"/>
    <w:notTrueType/>
    <w:pitch w:val="default"/>
  </w:font>
  <w:font w:name="Georgia">
    <w:panose1 w:val="02040502050405020303"/>
    <w:charset w:val="00"/>
    <w:family w:val="roman"/>
    <w:pitch w:val="variable"/>
    <w:sig w:usb0="00000287" w:usb1="00000000" w:usb2="00000000" w:usb3="00000000" w:csb0="0000009F" w:csb1="00000000"/>
  </w:font>
  <w:font w:name="Myriad Pro">
    <w:altName w:val="Corbe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6861855"/>
      <w:docPartObj>
        <w:docPartGallery w:val="Page Numbers (Bottom of Page)"/>
        <w:docPartUnique/>
      </w:docPartObj>
    </w:sdtPr>
    <w:sdtEndPr/>
    <w:sdtContent>
      <w:p w14:paraId="30740A7D" w14:textId="11347673" w:rsidR="00F64ACE" w:rsidRDefault="00F64ACE">
        <w:pPr>
          <w:pStyle w:val="Piedepgina"/>
          <w:jc w:val="right"/>
        </w:pPr>
        <w:r>
          <w:fldChar w:fldCharType="begin"/>
        </w:r>
        <w:r>
          <w:instrText>PAGE   \* MERGEFORMAT</w:instrText>
        </w:r>
        <w:r>
          <w:fldChar w:fldCharType="separate"/>
        </w:r>
        <w:r w:rsidR="005A181A" w:rsidRPr="005A181A">
          <w:rPr>
            <w:noProof/>
            <w:lang w:val="es-ES"/>
          </w:rPr>
          <w:t>26</w:t>
        </w:r>
        <w:r>
          <w:fldChar w:fldCharType="end"/>
        </w:r>
      </w:p>
    </w:sdtContent>
  </w:sdt>
  <w:p w14:paraId="3CE384C6" w14:textId="77777777" w:rsidR="00F64ACE" w:rsidRDefault="00F64AC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F1039" w14:textId="77777777" w:rsidR="000D6F50" w:rsidRDefault="000D6F50">
      <w:pPr>
        <w:spacing w:after="0"/>
      </w:pPr>
      <w:r>
        <w:separator/>
      </w:r>
    </w:p>
  </w:footnote>
  <w:footnote w:type="continuationSeparator" w:id="0">
    <w:p w14:paraId="06F4C328" w14:textId="77777777" w:rsidR="000D6F50" w:rsidRDefault="000D6F50">
      <w:pPr>
        <w:spacing w:after="0"/>
      </w:pPr>
      <w:r>
        <w:continuationSeparator/>
      </w:r>
    </w:p>
  </w:footnote>
  <w:footnote w:id="1">
    <w:p w14:paraId="6185E383" w14:textId="69959D29" w:rsidR="00F64ACE" w:rsidRPr="007F2E63" w:rsidRDefault="00F64ACE">
      <w:pPr>
        <w:pStyle w:val="Textonotapie"/>
        <w:rPr>
          <w:rFonts w:ascii="Arial Narrow" w:hAnsi="Arial Narrow"/>
          <w:sz w:val="20"/>
          <w:lang w:val="es-ES"/>
        </w:rPr>
      </w:pPr>
      <w:r w:rsidRPr="007F2E63">
        <w:rPr>
          <w:rStyle w:val="Refdenotaalpie"/>
          <w:rFonts w:ascii="Arial Narrow" w:hAnsi="Arial Narrow"/>
          <w:sz w:val="20"/>
        </w:rPr>
        <w:footnoteRef/>
      </w:r>
      <w:r w:rsidRPr="007F2E63">
        <w:rPr>
          <w:rFonts w:ascii="Arial Narrow" w:hAnsi="Arial Narrow"/>
          <w:sz w:val="20"/>
          <w:lang w:val="es-ES"/>
        </w:rPr>
        <w:t xml:space="preserve"> Poder Ejecutivo. Mecanismo General de Consulta a Pueblos Indígenas, art</w:t>
      </w:r>
      <w:r w:rsidR="005F3508">
        <w:rPr>
          <w:rFonts w:ascii="Arial Narrow" w:hAnsi="Arial Narrow"/>
          <w:sz w:val="20"/>
          <w:lang w:val="es-ES"/>
        </w:rPr>
        <w:t xml:space="preserve">. </w:t>
      </w:r>
      <w:r w:rsidRPr="007F2E63">
        <w:rPr>
          <w:rFonts w:ascii="Arial Narrow" w:hAnsi="Arial Narrow"/>
          <w:sz w:val="20"/>
          <w:lang w:val="es-ES"/>
        </w:rPr>
        <w:t xml:space="preserve">1. </w:t>
      </w:r>
    </w:p>
  </w:footnote>
  <w:footnote w:id="2">
    <w:p w14:paraId="6876156B" w14:textId="5EDAB3C5" w:rsidR="00F64ACE" w:rsidRPr="007F2E63" w:rsidRDefault="00F64ACE" w:rsidP="001F5CFF">
      <w:pPr>
        <w:pStyle w:val="Textonotapie"/>
        <w:rPr>
          <w:rFonts w:ascii="Arial Narrow" w:hAnsi="Arial Narrow"/>
          <w:sz w:val="20"/>
          <w:lang w:val="es-ES"/>
        </w:rPr>
      </w:pPr>
      <w:r w:rsidRPr="007F2E63">
        <w:rPr>
          <w:rStyle w:val="Refdenotaalpie"/>
          <w:rFonts w:ascii="Arial Narrow" w:hAnsi="Arial Narrow"/>
          <w:sz w:val="20"/>
        </w:rPr>
        <w:footnoteRef/>
      </w:r>
      <w:r w:rsidRPr="007F2E63">
        <w:rPr>
          <w:rFonts w:ascii="Arial Narrow" w:hAnsi="Arial Narrow"/>
          <w:sz w:val="20"/>
          <w:lang w:val="es-ES"/>
        </w:rPr>
        <w:t xml:space="preserve"> </w:t>
      </w:r>
      <w:proofErr w:type="spellStart"/>
      <w:r w:rsidR="005F3508">
        <w:rPr>
          <w:rFonts w:ascii="Arial Narrow" w:hAnsi="Arial Narrow"/>
          <w:sz w:val="20"/>
          <w:lang w:val="es-ES"/>
        </w:rPr>
        <w:t>Ibíd</w:t>
      </w:r>
      <w:proofErr w:type="spellEnd"/>
      <w:r w:rsidRPr="007F2E63">
        <w:rPr>
          <w:rFonts w:ascii="Arial Narrow" w:hAnsi="Arial Narrow"/>
          <w:sz w:val="20"/>
          <w:lang w:val="es-ES"/>
        </w:rPr>
        <w:t>, art</w:t>
      </w:r>
      <w:r w:rsidR="005F3508">
        <w:rPr>
          <w:rFonts w:ascii="Arial Narrow" w:hAnsi="Arial Narrow"/>
          <w:sz w:val="20"/>
          <w:lang w:val="es-ES"/>
        </w:rPr>
        <w:t xml:space="preserve">. </w:t>
      </w:r>
      <w:r w:rsidRPr="007F2E63">
        <w:rPr>
          <w:rFonts w:ascii="Arial Narrow" w:hAnsi="Arial Narrow"/>
          <w:sz w:val="20"/>
          <w:lang w:val="es-ES"/>
        </w:rPr>
        <w:t xml:space="preserve">2.e. </w:t>
      </w:r>
    </w:p>
  </w:footnote>
  <w:footnote w:id="3">
    <w:p w14:paraId="15209B3E" w14:textId="77777777" w:rsidR="00F64ACE" w:rsidRPr="007F2E63" w:rsidRDefault="00F64ACE" w:rsidP="000446D0">
      <w:pPr>
        <w:pStyle w:val="Textonotapie"/>
        <w:rPr>
          <w:rFonts w:ascii="Arial Narrow" w:hAnsi="Arial Narrow"/>
          <w:sz w:val="20"/>
          <w:lang w:val="es-ES"/>
        </w:rPr>
      </w:pPr>
      <w:r w:rsidRPr="007F2E63">
        <w:rPr>
          <w:rStyle w:val="Refdenotaalpie"/>
          <w:rFonts w:ascii="Arial Narrow" w:hAnsi="Arial Narrow"/>
          <w:sz w:val="20"/>
        </w:rPr>
        <w:footnoteRef/>
      </w:r>
      <w:r w:rsidRPr="007F2E63">
        <w:rPr>
          <w:rFonts w:ascii="Arial Narrow" w:hAnsi="Arial Narrow"/>
          <w:sz w:val="20"/>
          <w:lang w:val="es-ES"/>
        </w:rPr>
        <w:t xml:space="preserve"> X Censo Nacional de Población 2011, Características Sociales y Demográficas, pág. 39. Disponible en </w:t>
      </w:r>
      <w:hyperlink r:id="rId1" w:history="1">
        <w:r w:rsidRPr="007F2E63">
          <w:rPr>
            <w:rStyle w:val="Hipervnculo"/>
            <w:rFonts w:ascii="Arial Narrow" w:hAnsi="Arial Narrow"/>
            <w:sz w:val="20"/>
            <w:lang w:val="es-ES"/>
          </w:rPr>
          <w:t>https://bit.ly/2UZ48Dd</w:t>
        </w:r>
      </w:hyperlink>
      <w:r w:rsidRPr="007F2E63">
        <w:rPr>
          <w:rFonts w:ascii="Arial Narrow" w:hAnsi="Arial Narrow"/>
          <w:sz w:val="20"/>
          <w:lang w:val="es-ES"/>
        </w:rPr>
        <w:t xml:space="preserve"> </w:t>
      </w:r>
    </w:p>
  </w:footnote>
  <w:footnote w:id="4">
    <w:p w14:paraId="1EF0462F" w14:textId="77777777" w:rsidR="00F64ACE" w:rsidRPr="007F2E63" w:rsidRDefault="00F64ACE" w:rsidP="000446D0">
      <w:pPr>
        <w:pStyle w:val="Textonotapie"/>
        <w:rPr>
          <w:rFonts w:ascii="Arial Narrow" w:hAnsi="Arial Narrow"/>
          <w:sz w:val="20"/>
          <w:lang w:val="es-ES"/>
        </w:rPr>
      </w:pPr>
      <w:r w:rsidRPr="007F2E63">
        <w:rPr>
          <w:rStyle w:val="Refdenotaalpie"/>
          <w:rFonts w:ascii="Arial Narrow" w:hAnsi="Arial Narrow"/>
          <w:sz w:val="20"/>
        </w:rPr>
        <w:footnoteRef/>
      </w:r>
      <w:r w:rsidRPr="007F2E63">
        <w:rPr>
          <w:rFonts w:ascii="Arial Narrow" w:hAnsi="Arial Narrow"/>
          <w:sz w:val="20"/>
          <w:lang w:val="es-ES"/>
        </w:rPr>
        <w:t xml:space="preserve"> Ibíd. </w:t>
      </w:r>
    </w:p>
  </w:footnote>
  <w:footnote w:id="5">
    <w:p w14:paraId="02C13672" w14:textId="77777777" w:rsidR="00F64ACE" w:rsidRPr="007F2E63" w:rsidRDefault="00F64ACE">
      <w:pPr>
        <w:pStyle w:val="Textonotapie"/>
        <w:rPr>
          <w:rFonts w:ascii="Arial Narrow" w:hAnsi="Arial Narrow"/>
          <w:sz w:val="20"/>
          <w:lang w:val="es-ES"/>
        </w:rPr>
      </w:pPr>
      <w:r w:rsidRPr="007F2E63">
        <w:rPr>
          <w:rStyle w:val="Refdenotaalpie"/>
          <w:rFonts w:ascii="Arial Narrow" w:hAnsi="Arial Narrow"/>
          <w:sz w:val="20"/>
        </w:rPr>
        <w:footnoteRef/>
      </w:r>
      <w:r w:rsidRPr="007F2E63">
        <w:rPr>
          <w:rFonts w:ascii="Arial Narrow" w:hAnsi="Arial Narrow"/>
          <w:sz w:val="20"/>
          <w:lang w:val="es-ES"/>
        </w:rPr>
        <w:t xml:space="preserve"> Ibíd., pág. 29. </w:t>
      </w:r>
    </w:p>
  </w:footnote>
  <w:footnote w:id="6">
    <w:p w14:paraId="49525DD3" w14:textId="77777777" w:rsidR="00F64ACE" w:rsidRPr="005F3508" w:rsidRDefault="00F64ACE" w:rsidP="000446D0">
      <w:pPr>
        <w:pStyle w:val="Textonotapie"/>
        <w:rPr>
          <w:rFonts w:ascii="Arial Narrow" w:hAnsi="Arial Narrow"/>
          <w:sz w:val="20"/>
          <w:lang w:val="es-ES"/>
        </w:rPr>
      </w:pPr>
      <w:r w:rsidRPr="005F3508">
        <w:rPr>
          <w:rStyle w:val="Refdenotaalpie"/>
          <w:rFonts w:ascii="Arial Narrow" w:hAnsi="Arial Narrow"/>
          <w:sz w:val="20"/>
        </w:rPr>
        <w:footnoteRef/>
      </w:r>
      <w:r w:rsidRPr="005F3508">
        <w:rPr>
          <w:rFonts w:ascii="Arial Narrow" w:hAnsi="Arial Narrow"/>
          <w:sz w:val="20"/>
          <w:lang w:val="es-ES"/>
        </w:rPr>
        <w:t xml:space="preserve"> Ibíd.</w:t>
      </w:r>
    </w:p>
  </w:footnote>
  <w:footnote w:id="7">
    <w:p w14:paraId="77E63A26" w14:textId="77777777" w:rsidR="00F64ACE" w:rsidRPr="005F3508" w:rsidRDefault="00F64ACE">
      <w:pPr>
        <w:pStyle w:val="Textonotapie"/>
        <w:rPr>
          <w:rFonts w:ascii="Arial Narrow" w:hAnsi="Arial Narrow"/>
          <w:sz w:val="20"/>
          <w:lang w:val="es-ES"/>
        </w:rPr>
      </w:pPr>
      <w:r w:rsidRPr="005F3508">
        <w:rPr>
          <w:rStyle w:val="Refdenotaalpie"/>
          <w:rFonts w:ascii="Arial Narrow" w:hAnsi="Arial Narrow"/>
          <w:sz w:val="20"/>
        </w:rPr>
        <w:footnoteRef/>
      </w:r>
      <w:r w:rsidRPr="005F3508">
        <w:rPr>
          <w:rFonts w:ascii="Arial Narrow" w:hAnsi="Arial Narrow"/>
          <w:sz w:val="20"/>
          <w:lang w:val="es-ES"/>
        </w:rPr>
        <w:t xml:space="preserve"> Ibíd.  </w:t>
      </w:r>
    </w:p>
  </w:footnote>
  <w:footnote w:id="8">
    <w:p w14:paraId="5651B41F" w14:textId="77777777" w:rsidR="00F64ACE" w:rsidRPr="005F3508" w:rsidRDefault="00F64ACE">
      <w:pPr>
        <w:pStyle w:val="Textonotapie"/>
        <w:rPr>
          <w:rFonts w:ascii="Arial Narrow" w:hAnsi="Arial Narrow"/>
          <w:sz w:val="20"/>
          <w:lang w:val="es-ES"/>
        </w:rPr>
      </w:pPr>
      <w:r w:rsidRPr="005F3508">
        <w:rPr>
          <w:rStyle w:val="Refdenotaalpie"/>
          <w:rFonts w:ascii="Arial Narrow" w:hAnsi="Arial Narrow"/>
          <w:sz w:val="20"/>
        </w:rPr>
        <w:footnoteRef/>
      </w:r>
      <w:r w:rsidRPr="005F3508">
        <w:rPr>
          <w:rFonts w:ascii="Arial Narrow" w:hAnsi="Arial Narrow"/>
          <w:sz w:val="20"/>
          <w:lang w:val="es-ES"/>
        </w:rPr>
        <w:t xml:space="preserve"> Guevara Víquez, Federico. </w:t>
      </w:r>
      <w:r w:rsidRPr="005F3508">
        <w:rPr>
          <w:rFonts w:ascii="Arial Narrow" w:hAnsi="Arial Narrow"/>
          <w:i/>
          <w:sz w:val="20"/>
          <w:lang w:val="es-ES"/>
        </w:rPr>
        <w:t>Cronología Básica de los Pueblos Indígenas de Costa Rica: Desde los inicios del siglo XVI hasta el año 2000</w:t>
      </w:r>
      <w:r w:rsidRPr="005F3508">
        <w:rPr>
          <w:rFonts w:ascii="Arial Narrow" w:hAnsi="Arial Narrow"/>
          <w:sz w:val="20"/>
          <w:lang w:val="es-ES"/>
        </w:rPr>
        <w:t xml:space="preserve">. Disponible en </w:t>
      </w:r>
      <w:hyperlink r:id="rId2" w:history="1">
        <w:r w:rsidRPr="005F3508">
          <w:rPr>
            <w:rStyle w:val="Hipervnculo"/>
            <w:rFonts w:ascii="Arial Narrow" w:hAnsi="Arial Narrow"/>
            <w:sz w:val="20"/>
            <w:lang w:val="es-ES"/>
          </w:rPr>
          <w:t>https://bit.ly/2V0RGTD</w:t>
        </w:r>
      </w:hyperlink>
      <w:r w:rsidRPr="005F3508">
        <w:rPr>
          <w:rFonts w:ascii="Arial Narrow" w:hAnsi="Arial Narrow"/>
          <w:sz w:val="20"/>
          <w:lang w:val="es-ES"/>
        </w:rPr>
        <w:t xml:space="preserve">   </w:t>
      </w:r>
    </w:p>
  </w:footnote>
  <w:footnote w:id="9">
    <w:p w14:paraId="1777EDE5" w14:textId="77777777" w:rsidR="00F64ACE" w:rsidRPr="005F3508" w:rsidRDefault="00F64ACE">
      <w:pPr>
        <w:pStyle w:val="Textonotapie"/>
        <w:rPr>
          <w:rFonts w:ascii="Arial Narrow" w:hAnsi="Arial Narrow"/>
          <w:sz w:val="20"/>
          <w:lang w:val="es-ES"/>
        </w:rPr>
      </w:pPr>
      <w:r w:rsidRPr="005F3508">
        <w:rPr>
          <w:rStyle w:val="Refdenotaalpie"/>
          <w:rFonts w:ascii="Arial Narrow" w:hAnsi="Arial Narrow"/>
          <w:sz w:val="20"/>
        </w:rPr>
        <w:footnoteRef/>
      </w:r>
      <w:r w:rsidRPr="005F3508">
        <w:rPr>
          <w:rFonts w:ascii="Arial Narrow" w:hAnsi="Arial Narrow"/>
          <w:sz w:val="20"/>
          <w:lang w:val="es-ES"/>
        </w:rPr>
        <w:t xml:space="preserve"> </w:t>
      </w:r>
      <w:proofErr w:type="spellStart"/>
      <w:r w:rsidRPr="005F3508">
        <w:rPr>
          <w:rFonts w:ascii="Arial Narrow" w:hAnsi="Arial Narrow"/>
          <w:sz w:val="20"/>
          <w:lang w:val="es-ES"/>
        </w:rPr>
        <w:t>Ibíd</w:t>
      </w:r>
      <w:proofErr w:type="spellEnd"/>
      <w:r w:rsidRPr="005F3508">
        <w:rPr>
          <w:rFonts w:ascii="Arial Narrow" w:hAnsi="Arial Narrow"/>
          <w:sz w:val="20"/>
          <w:lang w:val="es-ES"/>
        </w:rPr>
        <w:t xml:space="preserve">, pág. 31. </w:t>
      </w:r>
    </w:p>
  </w:footnote>
  <w:footnote w:id="10">
    <w:p w14:paraId="6EEE1B7E" w14:textId="07200B42" w:rsidR="00F64ACE" w:rsidRPr="005F3508" w:rsidRDefault="00F64ACE" w:rsidP="007C211C">
      <w:pPr>
        <w:pStyle w:val="Textonotapie"/>
        <w:rPr>
          <w:rFonts w:ascii="Arial Narrow" w:hAnsi="Arial Narrow"/>
          <w:sz w:val="20"/>
          <w:lang w:val="es-ES"/>
        </w:rPr>
      </w:pPr>
      <w:r w:rsidRPr="005F3508">
        <w:rPr>
          <w:rStyle w:val="Refdenotaalpie"/>
          <w:rFonts w:ascii="Arial Narrow" w:hAnsi="Arial Narrow"/>
          <w:sz w:val="20"/>
        </w:rPr>
        <w:footnoteRef/>
      </w:r>
      <w:r w:rsidRPr="005F3508">
        <w:rPr>
          <w:rFonts w:ascii="Arial Narrow" w:hAnsi="Arial Narrow"/>
          <w:sz w:val="20"/>
          <w:lang w:val="es-ES"/>
        </w:rPr>
        <w:t xml:space="preserve"> </w:t>
      </w:r>
      <w:proofErr w:type="spellStart"/>
      <w:r w:rsidRPr="005F3508">
        <w:rPr>
          <w:rFonts w:ascii="Arial Narrow" w:hAnsi="Arial Narrow"/>
          <w:sz w:val="20"/>
          <w:lang w:val="es-ES"/>
        </w:rPr>
        <w:t>Ibíd</w:t>
      </w:r>
      <w:proofErr w:type="spellEnd"/>
      <w:r w:rsidRPr="005F3508">
        <w:rPr>
          <w:rFonts w:ascii="Arial Narrow" w:hAnsi="Arial Narrow"/>
          <w:sz w:val="20"/>
          <w:lang w:val="es-ES"/>
        </w:rPr>
        <w:t xml:space="preserve">, pág. 30. </w:t>
      </w:r>
    </w:p>
  </w:footnote>
  <w:footnote w:id="11">
    <w:p w14:paraId="3FA19E8B" w14:textId="77777777" w:rsidR="00F64ACE" w:rsidRPr="007F2E63" w:rsidRDefault="00F64ACE" w:rsidP="000D0E6F">
      <w:pPr>
        <w:pStyle w:val="Textonotapie"/>
        <w:jc w:val="left"/>
        <w:rPr>
          <w:rFonts w:ascii="Arial Narrow" w:hAnsi="Arial Narrow"/>
          <w:sz w:val="20"/>
          <w:lang w:val="es-ES"/>
        </w:rPr>
      </w:pPr>
      <w:r w:rsidRPr="005F3508">
        <w:rPr>
          <w:rStyle w:val="Refdenotaalpie"/>
          <w:rFonts w:ascii="Arial Narrow" w:hAnsi="Arial Narrow"/>
          <w:sz w:val="20"/>
        </w:rPr>
        <w:footnoteRef/>
      </w:r>
      <w:r w:rsidRPr="005F3508">
        <w:rPr>
          <w:rFonts w:ascii="Arial Narrow" w:hAnsi="Arial Narrow"/>
          <w:sz w:val="20"/>
          <w:lang w:val="es-ES"/>
        </w:rPr>
        <w:t xml:space="preserve"> X Censo Nacional de Población 2011, Características Sociales y Demográficas, pág. 57. Disponible en </w:t>
      </w:r>
      <w:hyperlink r:id="rId3" w:history="1">
        <w:r w:rsidRPr="005F3508">
          <w:rPr>
            <w:rStyle w:val="Hipervnculo"/>
            <w:rFonts w:ascii="Arial Narrow" w:hAnsi="Arial Narrow"/>
            <w:sz w:val="20"/>
            <w:lang w:val="es-ES"/>
          </w:rPr>
          <w:t>https://bit.ly/2UZ48Dd</w:t>
        </w:r>
      </w:hyperlink>
    </w:p>
  </w:footnote>
  <w:footnote w:id="12">
    <w:p w14:paraId="5E04EB75" w14:textId="43DB704C" w:rsidR="00F64ACE" w:rsidRPr="007F2E63" w:rsidRDefault="00F64ACE">
      <w:pPr>
        <w:pStyle w:val="Textonotapie"/>
        <w:rPr>
          <w:rFonts w:ascii="Arial Narrow" w:hAnsi="Arial Narrow"/>
          <w:sz w:val="20"/>
          <w:lang w:val="es-ES"/>
        </w:rPr>
      </w:pPr>
      <w:r w:rsidRPr="007F2E63">
        <w:rPr>
          <w:rStyle w:val="Refdenotaalpie"/>
          <w:rFonts w:ascii="Arial Narrow" w:hAnsi="Arial Narrow"/>
          <w:sz w:val="20"/>
        </w:rPr>
        <w:footnoteRef/>
      </w:r>
      <w:r w:rsidRPr="007F2E63">
        <w:rPr>
          <w:rFonts w:ascii="Arial Narrow" w:hAnsi="Arial Narrow"/>
          <w:sz w:val="20"/>
          <w:lang w:val="es-ES"/>
        </w:rPr>
        <w:t xml:space="preserve"> Guevara Víquez, Federico. </w:t>
      </w:r>
      <w:r w:rsidRPr="007F2E63">
        <w:rPr>
          <w:rFonts w:ascii="Arial Narrow" w:hAnsi="Arial Narrow"/>
          <w:i/>
          <w:sz w:val="20"/>
          <w:lang w:val="es-ES"/>
        </w:rPr>
        <w:t>Cronología Básica de los Pueblos Indígenas de Costa Rica: Desde los inicios del siglo XVI hasta el año 2000,</w:t>
      </w:r>
      <w:r w:rsidR="005F3508">
        <w:rPr>
          <w:rFonts w:ascii="Arial Narrow" w:hAnsi="Arial Narrow"/>
          <w:sz w:val="20"/>
          <w:lang w:val="es-ES"/>
        </w:rPr>
        <w:t xml:space="preserve"> pá</w:t>
      </w:r>
      <w:r w:rsidRPr="007F2E63">
        <w:rPr>
          <w:rFonts w:ascii="Arial Narrow" w:hAnsi="Arial Narrow"/>
          <w:sz w:val="20"/>
          <w:lang w:val="es-ES"/>
        </w:rPr>
        <w:t xml:space="preserve">g. 25. Disponible en </w:t>
      </w:r>
      <w:hyperlink r:id="rId4" w:history="1">
        <w:r w:rsidRPr="007F2E63">
          <w:rPr>
            <w:rStyle w:val="Hipervnculo"/>
            <w:rFonts w:ascii="Arial Narrow" w:hAnsi="Arial Narrow"/>
            <w:sz w:val="20"/>
            <w:lang w:val="es-ES"/>
          </w:rPr>
          <w:t>https://bit.ly/2V0RGTD</w:t>
        </w:r>
      </w:hyperlink>
      <w:r w:rsidRPr="007F2E63">
        <w:rPr>
          <w:rFonts w:ascii="Arial Narrow" w:hAnsi="Arial Narrow"/>
          <w:sz w:val="20"/>
          <w:lang w:val="es-ES"/>
        </w:rPr>
        <w:t xml:space="preserve">    </w:t>
      </w:r>
    </w:p>
  </w:footnote>
  <w:footnote w:id="13">
    <w:p w14:paraId="24D98BE9" w14:textId="59326499" w:rsidR="00F64ACE" w:rsidRPr="007F2E63" w:rsidRDefault="00F64ACE">
      <w:pPr>
        <w:pStyle w:val="Textonotapie"/>
        <w:rPr>
          <w:rFonts w:ascii="Arial Narrow" w:hAnsi="Arial Narrow"/>
          <w:sz w:val="20"/>
          <w:lang w:val="es-ES"/>
        </w:rPr>
      </w:pPr>
      <w:r w:rsidRPr="007F2E63">
        <w:rPr>
          <w:rStyle w:val="Refdenotaalpie"/>
          <w:rFonts w:ascii="Arial Narrow" w:hAnsi="Arial Narrow"/>
          <w:sz w:val="20"/>
        </w:rPr>
        <w:footnoteRef/>
      </w:r>
      <w:r w:rsidRPr="007F2E63">
        <w:rPr>
          <w:rFonts w:ascii="Arial Narrow" w:hAnsi="Arial Narrow"/>
          <w:sz w:val="20"/>
          <w:lang w:val="es-ES"/>
        </w:rPr>
        <w:t xml:space="preserve"> </w:t>
      </w:r>
      <w:r>
        <w:rPr>
          <w:rFonts w:ascii="Arial Narrow" w:hAnsi="Arial Narrow"/>
          <w:sz w:val="20"/>
          <w:lang w:val="es-ES"/>
        </w:rPr>
        <w:t>Ibíd.</w:t>
      </w:r>
      <w:r w:rsidRPr="007F2E63">
        <w:rPr>
          <w:rFonts w:ascii="Arial Narrow" w:hAnsi="Arial Narrow"/>
          <w:sz w:val="20"/>
          <w:lang w:val="es-ES"/>
        </w:rPr>
        <w:t xml:space="preserve"> </w:t>
      </w:r>
      <w:r w:rsidR="005F3508" w:rsidRPr="007F2E63">
        <w:rPr>
          <w:rFonts w:ascii="Arial Narrow" w:hAnsi="Arial Narrow"/>
          <w:sz w:val="20"/>
          <w:lang w:val="es-ES"/>
        </w:rPr>
        <w:t>pág.</w:t>
      </w:r>
      <w:r w:rsidRPr="007F2E63">
        <w:rPr>
          <w:rFonts w:ascii="Arial Narrow" w:hAnsi="Arial Narrow"/>
          <w:sz w:val="20"/>
          <w:lang w:val="es-ES"/>
        </w:rPr>
        <w:t xml:space="preserve"> 26.  </w:t>
      </w:r>
    </w:p>
  </w:footnote>
  <w:footnote w:id="14">
    <w:p w14:paraId="19050ABC" w14:textId="1B04D24F" w:rsidR="00F64ACE" w:rsidRPr="007F2E63" w:rsidRDefault="00F64ACE">
      <w:pPr>
        <w:pStyle w:val="Textonotapie"/>
        <w:rPr>
          <w:rFonts w:ascii="Arial Narrow" w:hAnsi="Arial Narrow"/>
          <w:sz w:val="20"/>
          <w:lang w:val="es-ES"/>
        </w:rPr>
      </w:pPr>
      <w:r w:rsidRPr="007F2E63">
        <w:rPr>
          <w:rStyle w:val="Refdenotaalpie"/>
          <w:rFonts w:ascii="Arial Narrow" w:hAnsi="Arial Narrow"/>
          <w:sz w:val="20"/>
        </w:rPr>
        <w:footnoteRef/>
      </w:r>
      <w:r w:rsidRPr="007F2E63">
        <w:rPr>
          <w:rFonts w:ascii="Arial Narrow" w:hAnsi="Arial Narrow"/>
          <w:sz w:val="20"/>
          <w:lang w:val="es-ES"/>
        </w:rPr>
        <w:t xml:space="preserve"> </w:t>
      </w:r>
      <w:r>
        <w:rPr>
          <w:rFonts w:ascii="Arial Narrow" w:hAnsi="Arial Narrow"/>
          <w:sz w:val="20"/>
          <w:lang w:val="es-ES"/>
        </w:rPr>
        <w:t>Ibíd.</w:t>
      </w:r>
    </w:p>
  </w:footnote>
  <w:footnote w:id="15">
    <w:p w14:paraId="24A223CB" w14:textId="6DA5C5BF" w:rsidR="00F64ACE" w:rsidRPr="007F2E63" w:rsidRDefault="00F64ACE">
      <w:pPr>
        <w:pStyle w:val="Textonotapie"/>
        <w:rPr>
          <w:rFonts w:ascii="Arial Narrow" w:hAnsi="Arial Narrow"/>
          <w:sz w:val="20"/>
          <w:lang w:val="es-ES"/>
        </w:rPr>
      </w:pPr>
      <w:r w:rsidRPr="007F2E63">
        <w:rPr>
          <w:rStyle w:val="Refdenotaalpie"/>
          <w:rFonts w:ascii="Arial Narrow" w:hAnsi="Arial Narrow"/>
          <w:sz w:val="20"/>
        </w:rPr>
        <w:footnoteRef/>
      </w:r>
      <w:r w:rsidRPr="007F2E63">
        <w:rPr>
          <w:rFonts w:ascii="Arial Narrow" w:hAnsi="Arial Narrow"/>
          <w:sz w:val="20"/>
          <w:lang w:val="es-ES"/>
        </w:rPr>
        <w:t xml:space="preserve"> </w:t>
      </w:r>
      <w:r>
        <w:rPr>
          <w:rFonts w:ascii="Arial Narrow" w:hAnsi="Arial Narrow"/>
          <w:sz w:val="20"/>
          <w:lang w:val="es-ES"/>
        </w:rPr>
        <w:t xml:space="preserve">Ibíd. </w:t>
      </w:r>
      <w:r w:rsidRPr="007F2E63">
        <w:rPr>
          <w:rFonts w:ascii="Arial Narrow" w:hAnsi="Arial Narrow"/>
          <w:sz w:val="20"/>
          <w:lang w:val="es-ES"/>
        </w:rPr>
        <w:t>pág. 27</w:t>
      </w:r>
      <w:r>
        <w:rPr>
          <w:rFonts w:ascii="Arial Narrow" w:hAnsi="Arial Narrow"/>
          <w:sz w:val="20"/>
          <w:lang w:val="es-ES"/>
        </w:rPr>
        <w:t>.</w:t>
      </w:r>
    </w:p>
  </w:footnote>
  <w:footnote w:id="16">
    <w:p w14:paraId="1AB4E8F7" w14:textId="77777777" w:rsidR="00F64ACE" w:rsidRPr="007F2E63" w:rsidRDefault="00F64ACE" w:rsidP="00BF590F">
      <w:pPr>
        <w:pStyle w:val="Textonotapie"/>
        <w:rPr>
          <w:rFonts w:ascii="Arial Narrow" w:hAnsi="Arial Narrow"/>
          <w:sz w:val="20"/>
          <w:lang w:val="es-ES"/>
        </w:rPr>
      </w:pPr>
      <w:r w:rsidRPr="007F2E63">
        <w:rPr>
          <w:rStyle w:val="Refdenotaalpie"/>
          <w:rFonts w:ascii="Arial Narrow" w:hAnsi="Arial Narrow"/>
          <w:sz w:val="20"/>
        </w:rPr>
        <w:footnoteRef/>
      </w:r>
      <w:r w:rsidRPr="007F2E63">
        <w:rPr>
          <w:rFonts w:ascii="Arial Narrow" w:hAnsi="Arial Narrow"/>
          <w:sz w:val="20"/>
          <w:lang w:val="es-ES"/>
        </w:rPr>
        <w:t xml:space="preserve"> Asamblea Legislativa. Ley No.5703 de 6 de junio de 1975, Reforma a la </w:t>
      </w:r>
      <w:r w:rsidRPr="007F2E63">
        <w:rPr>
          <w:rFonts w:ascii="Arial Narrow" w:hAnsi="Arial Narrow"/>
          <w:iCs/>
          <w:sz w:val="20"/>
          <w:lang w:val="es-ES"/>
        </w:rPr>
        <w:t xml:space="preserve">Constitución Política de la República de Costa Rica. </w:t>
      </w:r>
    </w:p>
  </w:footnote>
  <w:footnote w:id="17">
    <w:p w14:paraId="295A0C9F" w14:textId="77777777" w:rsidR="00F64ACE" w:rsidRPr="007F2E63" w:rsidRDefault="00F64ACE" w:rsidP="00BF590F">
      <w:pPr>
        <w:pStyle w:val="Textonotapie"/>
        <w:rPr>
          <w:rFonts w:ascii="Arial Narrow" w:hAnsi="Arial Narrow"/>
          <w:sz w:val="20"/>
          <w:lang w:val="es-ES"/>
        </w:rPr>
      </w:pPr>
      <w:r w:rsidRPr="007F2E63">
        <w:rPr>
          <w:rStyle w:val="Refdenotaalpie"/>
          <w:rFonts w:ascii="Arial Narrow" w:hAnsi="Arial Narrow"/>
          <w:sz w:val="20"/>
        </w:rPr>
        <w:footnoteRef/>
      </w:r>
      <w:r w:rsidRPr="007F2E63">
        <w:rPr>
          <w:rFonts w:ascii="Arial Narrow" w:hAnsi="Arial Narrow"/>
          <w:sz w:val="20"/>
          <w:lang w:val="es-ES"/>
        </w:rPr>
        <w:t xml:space="preserve"> Asamblea Legislativa. Ley N° 9305 del 24 de agosto del 2015, Reforma a la </w:t>
      </w:r>
      <w:r w:rsidRPr="007F2E63">
        <w:rPr>
          <w:rFonts w:ascii="Arial Narrow" w:hAnsi="Arial Narrow"/>
          <w:iCs/>
          <w:sz w:val="20"/>
          <w:lang w:val="es-ES"/>
        </w:rPr>
        <w:t xml:space="preserve">Constitución Política de la República de Costa Rica. </w:t>
      </w:r>
    </w:p>
  </w:footnote>
  <w:footnote w:id="18">
    <w:p w14:paraId="7EA2EEC6" w14:textId="77777777" w:rsidR="00F64ACE" w:rsidRPr="007F2E63" w:rsidRDefault="00F64ACE" w:rsidP="00BF590F">
      <w:pPr>
        <w:pStyle w:val="Textonotapie"/>
        <w:rPr>
          <w:rFonts w:ascii="Arial Narrow" w:hAnsi="Arial Narrow"/>
          <w:sz w:val="20"/>
          <w:lang w:val="es-ES"/>
        </w:rPr>
      </w:pPr>
      <w:r w:rsidRPr="007F2E63">
        <w:rPr>
          <w:rStyle w:val="Refdenotaalpie"/>
          <w:rFonts w:ascii="Arial Narrow" w:hAnsi="Arial Narrow"/>
          <w:sz w:val="20"/>
        </w:rPr>
        <w:footnoteRef/>
      </w:r>
      <w:r w:rsidRPr="007F2E63">
        <w:rPr>
          <w:rFonts w:ascii="Arial Narrow" w:hAnsi="Arial Narrow"/>
          <w:sz w:val="20"/>
          <w:lang w:val="es-ES"/>
        </w:rPr>
        <w:t xml:space="preserve"> Convención Americana sobre Derechos Humanos. Entrada en vigor el 18 de julio de 1978. </w:t>
      </w:r>
    </w:p>
  </w:footnote>
  <w:footnote w:id="19">
    <w:p w14:paraId="4BAF18EA" w14:textId="77777777" w:rsidR="00F64ACE" w:rsidRPr="007F2E63" w:rsidRDefault="00F64ACE" w:rsidP="00BF590F">
      <w:pPr>
        <w:pStyle w:val="Textonotapie"/>
        <w:rPr>
          <w:rFonts w:ascii="Arial Narrow" w:hAnsi="Arial Narrow"/>
          <w:sz w:val="20"/>
          <w:lang w:val="es-ES"/>
        </w:rPr>
      </w:pPr>
      <w:r w:rsidRPr="007F2E63">
        <w:rPr>
          <w:rStyle w:val="Refdenotaalpie"/>
          <w:rFonts w:ascii="Arial Narrow" w:hAnsi="Arial Narrow"/>
          <w:sz w:val="20"/>
        </w:rPr>
        <w:footnoteRef/>
      </w:r>
      <w:r w:rsidRPr="007F2E63">
        <w:rPr>
          <w:rFonts w:ascii="Arial Narrow" w:hAnsi="Arial Narrow"/>
          <w:sz w:val="20"/>
          <w:lang w:val="es-ES"/>
        </w:rPr>
        <w:t xml:space="preserve"> Declaración de las Naciones Unidas sobre los Derechos de los Pueblos Indígenas, aprobada por la Asamblea General de las Naciones Unidas el 13 de septiembre de 2007.  </w:t>
      </w:r>
    </w:p>
  </w:footnote>
  <w:footnote w:id="20">
    <w:p w14:paraId="175BB3EF" w14:textId="77777777" w:rsidR="00F64ACE" w:rsidRPr="007F2E63" w:rsidRDefault="00F64ACE" w:rsidP="00BF590F">
      <w:pPr>
        <w:pStyle w:val="Textonotapie"/>
        <w:rPr>
          <w:rFonts w:ascii="Arial Narrow" w:hAnsi="Arial Narrow"/>
          <w:sz w:val="20"/>
          <w:lang w:val="es-ES"/>
        </w:rPr>
      </w:pPr>
      <w:r w:rsidRPr="007F2E63">
        <w:rPr>
          <w:rStyle w:val="Refdenotaalpie"/>
          <w:rFonts w:ascii="Arial Narrow" w:hAnsi="Arial Narrow"/>
          <w:sz w:val="20"/>
        </w:rPr>
        <w:footnoteRef/>
      </w:r>
      <w:r w:rsidRPr="007F2E63">
        <w:rPr>
          <w:rFonts w:ascii="Arial Narrow" w:hAnsi="Arial Narrow"/>
          <w:sz w:val="20"/>
          <w:lang w:val="es-ES"/>
        </w:rPr>
        <w:t xml:space="preserve"> Asamblea Legislativa. Ley Indígena Nº 6172 de 29 de noviembre de 1977. </w:t>
      </w:r>
    </w:p>
  </w:footnote>
  <w:footnote w:id="21">
    <w:p w14:paraId="34129305" w14:textId="77777777" w:rsidR="00F64ACE" w:rsidRPr="007F2E63" w:rsidRDefault="00F64ACE" w:rsidP="00BF590F">
      <w:pPr>
        <w:pStyle w:val="Textonotapie"/>
        <w:rPr>
          <w:rFonts w:ascii="Arial Narrow" w:hAnsi="Arial Narrow"/>
          <w:sz w:val="20"/>
        </w:rPr>
      </w:pPr>
      <w:r w:rsidRPr="007F2E63">
        <w:rPr>
          <w:rStyle w:val="Refdenotaalpie"/>
          <w:rFonts w:ascii="Arial Narrow" w:hAnsi="Arial Narrow"/>
          <w:sz w:val="20"/>
        </w:rPr>
        <w:footnoteRef/>
      </w:r>
      <w:r w:rsidRPr="007F2E63">
        <w:rPr>
          <w:rFonts w:ascii="Arial Narrow" w:hAnsi="Arial Narrow"/>
          <w:sz w:val="20"/>
        </w:rPr>
        <w:t xml:space="preserve"> </w:t>
      </w:r>
      <w:proofErr w:type="spellStart"/>
      <w:r w:rsidRPr="007F2E63">
        <w:rPr>
          <w:rFonts w:ascii="Arial Narrow" w:hAnsi="Arial Narrow"/>
          <w:sz w:val="20"/>
        </w:rPr>
        <w:t>Ibíd</w:t>
      </w:r>
      <w:proofErr w:type="spellEnd"/>
      <w:r w:rsidRPr="007F2E63">
        <w:rPr>
          <w:rFonts w:ascii="Arial Narrow" w:hAnsi="Arial Narrow"/>
          <w:sz w:val="20"/>
        </w:rPr>
        <w:t xml:space="preserve">., arts. 1-7. </w:t>
      </w:r>
    </w:p>
  </w:footnote>
  <w:footnote w:id="22">
    <w:p w14:paraId="479EED53" w14:textId="77777777" w:rsidR="00F64ACE" w:rsidRPr="007F2E63" w:rsidRDefault="00F64ACE" w:rsidP="00BF590F">
      <w:pPr>
        <w:pStyle w:val="Textonotapie"/>
        <w:rPr>
          <w:rFonts w:ascii="Arial Narrow" w:hAnsi="Arial Narrow"/>
          <w:sz w:val="20"/>
        </w:rPr>
      </w:pPr>
      <w:r w:rsidRPr="007F2E63">
        <w:rPr>
          <w:rStyle w:val="Refdenotaalpie"/>
          <w:rFonts w:ascii="Arial Narrow" w:hAnsi="Arial Narrow"/>
          <w:sz w:val="20"/>
        </w:rPr>
        <w:footnoteRef/>
      </w:r>
      <w:r w:rsidRPr="007F2E63">
        <w:rPr>
          <w:rFonts w:ascii="Arial Narrow" w:hAnsi="Arial Narrow"/>
          <w:sz w:val="20"/>
        </w:rPr>
        <w:t xml:space="preserve"> </w:t>
      </w:r>
      <w:proofErr w:type="spellStart"/>
      <w:r w:rsidRPr="007F2E63">
        <w:rPr>
          <w:rFonts w:ascii="Arial Narrow" w:hAnsi="Arial Narrow"/>
          <w:sz w:val="20"/>
        </w:rPr>
        <w:t>Ibíd</w:t>
      </w:r>
      <w:proofErr w:type="spellEnd"/>
      <w:r w:rsidRPr="007F2E63">
        <w:rPr>
          <w:rFonts w:ascii="Arial Narrow" w:hAnsi="Arial Narrow"/>
          <w:sz w:val="20"/>
        </w:rPr>
        <w:t>., arts. 5.</w:t>
      </w:r>
    </w:p>
  </w:footnote>
  <w:footnote w:id="23">
    <w:p w14:paraId="37036012" w14:textId="77777777" w:rsidR="00F64ACE" w:rsidRPr="007F2E63" w:rsidRDefault="00F64ACE" w:rsidP="00BF590F">
      <w:pPr>
        <w:pStyle w:val="Textonotapie"/>
        <w:rPr>
          <w:rFonts w:ascii="Arial Narrow" w:hAnsi="Arial Narrow"/>
          <w:sz w:val="20"/>
          <w:lang w:val="es-ES"/>
        </w:rPr>
      </w:pPr>
      <w:r w:rsidRPr="007F2E63">
        <w:rPr>
          <w:rStyle w:val="Refdenotaalpie"/>
          <w:rFonts w:ascii="Arial Narrow" w:hAnsi="Arial Narrow"/>
          <w:sz w:val="20"/>
        </w:rPr>
        <w:footnoteRef/>
      </w:r>
      <w:r w:rsidRPr="007F2E63">
        <w:rPr>
          <w:rFonts w:ascii="Arial Narrow" w:hAnsi="Arial Narrow"/>
          <w:sz w:val="20"/>
        </w:rPr>
        <w:t xml:space="preserve"> </w:t>
      </w:r>
      <w:proofErr w:type="spellStart"/>
      <w:r w:rsidRPr="007F2E63">
        <w:rPr>
          <w:rFonts w:ascii="Arial Narrow" w:hAnsi="Arial Narrow"/>
          <w:sz w:val="20"/>
        </w:rPr>
        <w:t>Ibíd</w:t>
      </w:r>
      <w:proofErr w:type="spellEnd"/>
      <w:r w:rsidRPr="007F2E63">
        <w:rPr>
          <w:rFonts w:ascii="Arial Narrow" w:hAnsi="Arial Narrow"/>
          <w:sz w:val="20"/>
        </w:rPr>
        <w:t xml:space="preserve">., arts. </w:t>
      </w:r>
      <w:r w:rsidRPr="007F2E63">
        <w:rPr>
          <w:rFonts w:ascii="Arial Narrow" w:hAnsi="Arial Narrow"/>
          <w:sz w:val="20"/>
          <w:lang w:val="es-ES"/>
        </w:rPr>
        <w:t xml:space="preserve">4.  </w:t>
      </w:r>
    </w:p>
  </w:footnote>
  <w:footnote w:id="24">
    <w:p w14:paraId="178960FE" w14:textId="77777777" w:rsidR="00F64ACE" w:rsidRPr="007F2E63" w:rsidRDefault="00F64ACE" w:rsidP="00BF590F">
      <w:pPr>
        <w:pStyle w:val="Textonotapie"/>
        <w:rPr>
          <w:rFonts w:ascii="Arial Narrow" w:hAnsi="Arial Narrow"/>
          <w:sz w:val="20"/>
          <w:lang w:val="es-ES"/>
        </w:rPr>
      </w:pPr>
      <w:r w:rsidRPr="007F2E63">
        <w:rPr>
          <w:rStyle w:val="Refdenotaalpie"/>
          <w:rFonts w:ascii="Arial Narrow" w:hAnsi="Arial Narrow"/>
          <w:sz w:val="20"/>
        </w:rPr>
        <w:footnoteRef/>
      </w:r>
      <w:r w:rsidRPr="007F2E63">
        <w:rPr>
          <w:rFonts w:ascii="Arial Narrow" w:hAnsi="Arial Narrow"/>
          <w:sz w:val="20"/>
          <w:lang w:val="es-ES"/>
        </w:rPr>
        <w:t xml:space="preserve"> Poder Ejecutivo. </w:t>
      </w:r>
      <w:r w:rsidRPr="007F2E63">
        <w:rPr>
          <w:rFonts w:ascii="Arial Narrow" w:hAnsi="Arial Narrow"/>
          <w:i/>
          <w:sz w:val="20"/>
          <w:lang w:val="es-ES"/>
        </w:rPr>
        <w:t xml:space="preserve">Reglamento a la Ley Indígena, Decreto No. 8487-G, </w:t>
      </w:r>
      <w:r w:rsidRPr="007F2E63">
        <w:rPr>
          <w:rFonts w:ascii="Arial Narrow" w:hAnsi="Arial Narrow"/>
          <w:sz w:val="20"/>
          <w:lang w:val="es-ES"/>
        </w:rPr>
        <w:t xml:space="preserve">del 26 de abril de 1978, art. 3. </w:t>
      </w:r>
    </w:p>
  </w:footnote>
  <w:footnote w:id="25">
    <w:p w14:paraId="0C5AAA92" w14:textId="77777777" w:rsidR="00F64ACE" w:rsidRPr="007F2E63" w:rsidRDefault="00F64ACE" w:rsidP="00BF590F">
      <w:pPr>
        <w:pStyle w:val="Textonotapie"/>
        <w:rPr>
          <w:rFonts w:ascii="Arial Narrow" w:hAnsi="Arial Narrow"/>
          <w:sz w:val="20"/>
          <w:lang w:val="es-ES"/>
        </w:rPr>
      </w:pPr>
      <w:r w:rsidRPr="007F2E63">
        <w:rPr>
          <w:rStyle w:val="Refdenotaalpie"/>
          <w:rFonts w:ascii="Arial Narrow" w:hAnsi="Arial Narrow"/>
          <w:sz w:val="20"/>
        </w:rPr>
        <w:footnoteRef/>
      </w:r>
      <w:r w:rsidRPr="007F2E63">
        <w:rPr>
          <w:rFonts w:ascii="Arial Narrow" w:hAnsi="Arial Narrow"/>
          <w:sz w:val="20"/>
          <w:lang w:val="es-ES"/>
        </w:rPr>
        <w:t xml:space="preserve"> Poder Ejecutivo. Decreto Ejecutivo No. 40932-MP-MJP Mecanismo General de Consulta a Pueblos Indígenas. </w:t>
      </w:r>
    </w:p>
  </w:footnote>
  <w:footnote w:id="26">
    <w:p w14:paraId="0D4E62A8" w14:textId="77777777" w:rsidR="00F64ACE" w:rsidRPr="007F2E63" w:rsidRDefault="00F64ACE" w:rsidP="00BF590F">
      <w:pPr>
        <w:pStyle w:val="Textonotapie"/>
        <w:rPr>
          <w:rFonts w:ascii="Arial Narrow" w:hAnsi="Arial Narrow"/>
          <w:sz w:val="20"/>
          <w:lang w:val="es-ES"/>
        </w:rPr>
      </w:pPr>
      <w:r w:rsidRPr="007F2E63">
        <w:rPr>
          <w:rStyle w:val="Refdenotaalpie"/>
          <w:rFonts w:ascii="Arial Narrow" w:hAnsi="Arial Narrow"/>
          <w:sz w:val="20"/>
        </w:rPr>
        <w:footnoteRef/>
      </w:r>
      <w:r w:rsidRPr="007F2E63">
        <w:rPr>
          <w:rFonts w:ascii="Arial Narrow" w:hAnsi="Arial Narrow"/>
          <w:sz w:val="20"/>
          <w:lang w:val="es-ES"/>
        </w:rPr>
        <w:t xml:space="preserve"> Poder Ejecutivo. </w:t>
      </w:r>
      <w:r w:rsidRPr="007F2E63">
        <w:rPr>
          <w:rFonts w:ascii="Arial Narrow" w:hAnsi="Arial Narrow"/>
          <w:i/>
          <w:sz w:val="20"/>
          <w:lang w:val="es-ES"/>
        </w:rPr>
        <w:t xml:space="preserve">Reglamento a la Ley Indígena, Decreto No. 8487-G, </w:t>
      </w:r>
      <w:r w:rsidRPr="007F2E63">
        <w:rPr>
          <w:rFonts w:ascii="Arial Narrow" w:hAnsi="Arial Narrow"/>
          <w:sz w:val="20"/>
          <w:lang w:val="es-ES"/>
        </w:rPr>
        <w:t>del 26 de abril de 1978, art. 1.</w:t>
      </w:r>
    </w:p>
  </w:footnote>
  <w:footnote w:id="27">
    <w:p w14:paraId="132B82AD" w14:textId="39A095DB" w:rsidR="00F64ACE" w:rsidRPr="007F2E63" w:rsidRDefault="00F64ACE" w:rsidP="00BF590F">
      <w:pPr>
        <w:pStyle w:val="Textonotapie"/>
        <w:rPr>
          <w:rFonts w:ascii="Arial Narrow" w:hAnsi="Arial Narrow"/>
          <w:sz w:val="20"/>
          <w:lang w:val="es-ES"/>
        </w:rPr>
      </w:pPr>
      <w:r w:rsidRPr="007F2E63">
        <w:rPr>
          <w:rStyle w:val="Refdenotaalpie"/>
          <w:rFonts w:ascii="Arial Narrow" w:hAnsi="Arial Narrow"/>
          <w:sz w:val="20"/>
        </w:rPr>
        <w:footnoteRef/>
      </w:r>
      <w:r w:rsidRPr="007F2E63">
        <w:rPr>
          <w:rFonts w:ascii="Arial Narrow" w:hAnsi="Arial Narrow"/>
          <w:sz w:val="20"/>
          <w:lang w:val="es-ES"/>
        </w:rPr>
        <w:t xml:space="preserve"> </w:t>
      </w:r>
      <w:r w:rsidRPr="00B55B62">
        <w:rPr>
          <w:rFonts w:ascii="Arial Narrow" w:hAnsi="Arial Narrow"/>
          <w:sz w:val="20"/>
          <w:lang w:val="es-ES"/>
        </w:rPr>
        <w:t>Ibíd.</w:t>
      </w:r>
      <w:r>
        <w:rPr>
          <w:rFonts w:ascii="Arial Narrow" w:hAnsi="Arial Narrow"/>
          <w:sz w:val="20"/>
          <w:lang w:val="es-ES"/>
        </w:rPr>
        <w:t>,</w:t>
      </w:r>
      <w:r w:rsidRPr="007F2E63">
        <w:rPr>
          <w:rFonts w:ascii="Arial Narrow" w:hAnsi="Arial Narrow"/>
          <w:sz w:val="20"/>
          <w:lang w:val="es-ES"/>
        </w:rPr>
        <w:t xml:space="preserve"> art. 2.e. </w:t>
      </w:r>
    </w:p>
  </w:footnote>
  <w:footnote w:id="28">
    <w:p w14:paraId="6EC00D91" w14:textId="51253A1B" w:rsidR="00F64ACE" w:rsidRPr="007F2E63" w:rsidRDefault="00F64ACE">
      <w:pPr>
        <w:pStyle w:val="Textonotapie"/>
        <w:rPr>
          <w:rFonts w:ascii="Arial Narrow" w:hAnsi="Arial Narrow"/>
          <w:sz w:val="20"/>
          <w:lang w:val="es-ES"/>
        </w:rPr>
      </w:pPr>
      <w:r w:rsidRPr="007F2E63">
        <w:rPr>
          <w:rStyle w:val="Refdenotaalpie"/>
          <w:rFonts w:ascii="Arial Narrow" w:hAnsi="Arial Narrow"/>
          <w:sz w:val="20"/>
        </w:rPr>
        <w:footnoteRef/>
      </w:r>
      <w:r w:rsidRPr="007F2E63">
        <w:rPr>
          <w:rFonts w:ascii="Arial Narrow" w:hAnsi="Arial Narrow"/>
          <w:sz w:val="20"/>
          <w:lang w:val="es-ES"/>
        </w:rPr>
        <w:t xml:space="preserve"> SES</w:t>
      </w:r>
      <w:r>
        <w:rPr>
          <w:rFonts w:ascii="Arial Narrow" w:hAnsi="Arial Narrow"/>
          <w:sz w:val="20"/>
          <w:lang w:val="es-ES"/>
        </w:rPr>
        <w:t>P</w:t>
      </w:r>
      <w:r w:rsidRPr="007F2E63">
        <w:rPr>
          <w:rFonts w:ascii="Arial Narrow" w:hAnsi="Arial Narrow"/>
          <w:sz w:val="20"/>
          <w:lang w:val="es-ES"/>
        </w:rPr>
        <w:t xml:space="preserve">, pág. 19. </w:t>
      </w:r>
    </w:p>
  </w:footnote>
  <w:footnote w:id="29">
    <w:p w14:paraId="599CD5F3" w14:textId="3D57BAEF" w:rsidR="00F64ACE" w:rsidRPr="007F2E63" w:rsidRDefault="00F64ACE" w:rsidP="007F2E63">
      <w:pPr>
        <w:pStyle w:val="Textonotapie"/>
        <w:rPr>
          <w:rFonts w:ascii="Arial Narrow" w:hAnsi="Arial Narrow"/>
          <w:sz w:val="20"/>
          <w:lang w:val="es-ES"/>
        </w:rPr>
      </w:pPr>
      <w:r w:rsidRPr="007F2E63">
        <w:rPr>
          <w:rStyle w:val="Refdenotaalpie"/>
          <w:rFonts w:ascii="Arial Narrow" w:hAnsi="Arial Narrow"/>
          <w:sz w:val="20"/>
        </w:rPr>
        <w:footnoteRef/>
      </w:r>
      <w:r w:rsidRPr="007F2E63">
        <w:rPr>
          <w:rFonts w:ascii="Arial Narrow" w:hAnsi="Arial Narrow"/>
          <w:sz w:val="20"/>
          <w:lang w:val="es-ES"/>
        </w:rPr>
        <w:t xml:space="preserve"> Poder Ejecutivo. Mecanismo General de Co</w:t>
      </w:r>
      <w:r>
        <w:rPr>
          <w:rFonts w:ascii="Arial Narrow" w:hAnsi="Arial Narrow"/>
          <w:sz w:val="20"/>
          <w:lang w:val="es-ES"/>
        </w:rPr>
        <w:t xml:space="preserve">nsulta a Pueblos Indígenas, art. </w:t>
      </w:r>
      <w:r w:rsidRPr="007F2E63">
        <w:rPr>
          <w:rFonts w:ascii="Arial Narrow" w:hAnsi="Arial Narrow"/>
          <w:sz w:val="20"/>
          <w:lang w:val="es-ES"/>
        </w:rPr>
        <w:t xml:space="preserve">27. </w:t>
      </w:r>
    </w:p>
  </w:footnote>
  <w:footnote w:id="30">
    <w:p w14:paraId="230A8C26" w14:textId="7BB3390B" w:rsidR="00F64ACE" w:rsidRPr="00E32467" w:rsidRDefault="00F64ACE">
      <w:pPr>
        <w:pStyle w:val="Textonotapie"/>
        <w:rPr>
          <w:rFonts w:ascii="Arial Narrow" w:hAnsi="Arial Narrow"/>
          <w:sz w:val="20"/>
        </w:rPr>
      </w:pPr>
      <w:r w:rsidRPr="007F2E63">
        <w:rPr>
          <w:rStyle w:val="Refdenotaalpie"/>
          <w:rFonts w:ascii="Arial Narrow" w:hAnsi="Arial Narrow"/>
          <w:sz w:val="20"/>
        </w:rPr>
        <w:footnoteRef/>
      </w:r>
      <w:r w:rsidRPr="00E32467">
        <w:rPr>
          <w:rFonts w:ascii="Arial Narrow" w:hAnsi="Arial Narrow"/>
          <w:sz w:val="20"/>
        </w:rPr>
        <w:t xml:space="preserve"> </w:t>
      </w:r>
      <w:proofErr w:type="spellStart"/>
      <w:r w:rsidRPr="00E32467">
        <w:rPr>
          <w:rFonts w:ascii="Arial Narrow" w:hAnsi="Arial Narrow"/>
          <w:sz w:val="20"/>
        </w:rPr>
        <w:t>Ibíd</w:t>
      </w:r>
      <w:proofErr w:type="spellEnd"/>
      <w:r w:rsidRPr="00E32467">
        <w:rPr>
          <w:rFonts w:ascii="Arial Narrow" w:hAnsi="Arial Narrow"/>
          <w:sz w:val="20"/>
        </w:rPr>
        <w:t>., art. 3.c.</w:t>
      </w:r>
    </w:p>
  </w:footnote>
  <w:footnote w:id="31">
    <w:p w14:paraId="120B5F5C" w14:textId="531F3B8D" w:rsidR="00F64ACE" w:rsidRPr="00E32467" w:rsidRDefault="00F64ACE">
      <w:pPr>
        <w:pStyle w:val="Textonotapie"/>
        <w:rPr>
          <w:rFonts w:ascii="Arial Narrow" w:hAnsi="Arial Narrow"/>
          <w:sz w:val="20"/>
        </w:rPr>
      </w:pPr>
      <w:r w:rsidRPr="007F2E63">
        <w:rPr>
          <w:rStyle w:val="Refdenotaalpie"/>
          <w:rFonts w:ascii="Arial Narrow" w:hAnsi="Arial Narrow"/>
          <w:sz w:val="20"/>
        </w:rPr>
        <w:footnoteRef/>
      </w:r>
      <w:r w:rsidRPr="00E32467">
        <w:rPr>
          <w:rFonts w:ascii="Arial Narrow" w:hAnsi="Arial Narrow"/>
          <w:sz w:val="20"/>
        </w:rPr>
        <w:t xml:space="preserve"> </w:t>
      </w:r>
      <w:proofErr w:type="spellStart"/>
      <w:r w:rsidRPr="00E32467">
        <w:rPr>
          <w:rFonts w:ascii="Arial Narrow" w:hAnsi="Arial Narrow"/>
          <w:sz w:val="20"/>
        </w:rPr>
        <w:t>Ibíd</w:t>
      </w:r>
      <w:proofErr w:type="spellEnd"/>
      <w:r w:rsidRPr="00E32467">
        <w:rPr>
          <w:rFonts w:ascii="Arial Narrow" w:hAnsi="Arial Narrow"/>
          <w:sz w:val="20"/>
        </w:rPr>
        <w:t>., art. 3.d.</w:t>
      </w:r>
    </w:p>
  </w:footnote>
  <w:footnote w:id="32">
    <w:p w14:paraId="7F5CBD33" w14:textId="68F7F330" w:rsidR="00F64ACE" w:rsidRPr="00E32467" w:rsidRDefault="00F64ACE">
      <w:pPr>
        <w:pStyle w:val="Textonotapie"/>
        <w:rPr>
          <w:rFonts w:ascii="Arial Narrow" w:hAnsi="Arial Narrow"/>
          <w:sz w:val="20"/>
        </w:rPr>
      </w:pPr>
      <w:r w:rsidRPr="007F2E63">
        <w:rPr>
          <w:rStyle w:val="Refdenotaalpie"/>
          <w:rFonts w:ascii="Arial Narrow" w:hAnsi="Arial Narrow"/>
          <w:sz w:val="20"/>
        </w:rPr>
        <w:footnoteRef/>
      </w:r>
      <w:r w:rsidRPr="00E32467">
        <w:rPr>
          <w:rFonts w:ascii="Arial Narrow" w:hAnsi="Arial Narrow"/>
          <w:sz w:val="20"/>
        </w:rPr>
        <w:t xml:space="preserve"> </w:t>
      </w:r>
      <w:proofErr w:type="spellStart"/>
      <w:r w:rsidRPr="00E32467">
        <w:rPr>
          <w:rFonts w:ascii="Arial Narrow" w:hAnsi="Arial Narrow"/>
          <w:sz w:val="20"/>
        </w:rPr>
        <w:t>Ibíd</w:t>
      </w:r>
      <w:proofErr w:type="spellEnd"/>
      <w:r w:rsidRPr="00E32467">
        <w:rPr>
          <w:rFonts w:ascii="Arial Narrow" w:hAnsi="Arial Narrow"/>
          <w:sz w:val="20"/>
        </w:rPr>
        <w:t>., art. 3.d.</w:t>
      </w:r>
    </w:p>
  </w:footnote>
  <w:footnote w:id="33">
    <w:p w14:paraId="08FE9A02" w14:textId="7A20B5AA" w:rsidR="00F64ACE" w:rsidRPr="00E32467" w:rsidRDefault="00F64ACE">
      <w:pPr>
        <w:pStyle w:val="Textonotapie"/>
        <w:rPr>
          <w:rFonts w:ascii="Arial Narrow" w:hAnsi="Arial Narrow"/>
          <w:sz w:val="20"/>
        </w:rPr>
      </w:pPr>
      <w:r w:rsidRPr="007F2E63">
        <w:rPr>
          <w:rStyle w:val="Refdenotaalpie"/>
          <w:rFonts w:ascii="Arial Narrow" w:hAnsi="Arial Narrow"/>
          <w:sz w:val="20"/>
        </w:rPr>
        <w:footnoteRef/>
      </w:r>
      <w:r w:rsidRPr="00E32467">
        <w:rPr>
          <w:rFonts w:ascii="Arial Narrow" w:hAnsi="Arial Narrow"/>
          <w:sz w:val="20"/>
        </w:rPr>
        <w:t xml:space="preserve"> </w:t>
      </w:r>
      <w:proofErr w:type="spellStart"/>
      <w:r w:rsidRPr="00E32467">
        <w:rPr>
          <w:rFonts w:ascii="Arial Narrow" w:hAnsi="Arial Narrow"/>
          <w:sz w:val="20"/>
        </w:rPr>
        <w:t>Ibíd</w:t>
      </w:r>
      <w:proofErr w:type="spellEnd"/>
      <w:r w:rsidRPr="00E32467">
        <w:rPr>
          <w:rFonts w:ascii="Arial Narrow" w:hAnsi="Arial Narrow"/>
          <w:sz w:val="20"/>
        </w:rPr>
        <w:t>., art. 3.e.</w:t>
      </w:r>
    </w:p>
  </w:footnote>
  <w:footnote w:id="34">
    <w:p w14:paraId="02F4E381" w14:textId="1E6F8159" w:rsidR="00F64ACE" w:rsidRPr="00E32467" w:rsidRDefault="00F64ACE">
      <w:pPr>
        <w:pStyle w:val="Textonotapie"/>
        <w:rPr>
          <w:rFonts w:ascii="Arial Narrow" w:hAnsi="Arial Narrow"/>
          <w:sz w:val="20"/>
        </w:rPr>
      </w:pPr>
      <w:r w:rsidRPr="007F2E63">
        <w:rPr>
          <w:rStyle w:val="Refdenotaalpie"/>
          <w:rFonts w:ascii="Arial Narrow" w:hAnsi="Arial Narrow"/>
          <w:sz w:val="20"/>
        </w:rPr>
        <w:footnoteRef/>
      </w:r>
      <w:r w:rsidRPr="00E32467">
        <w:rPr>
          <w:rFonts w:ascii="Arial Narrow" w:hAnsi="Arial Narrow"/>
          <w:sz w:val="20"/>
        </w:rPr>
        <w:t xml:space="preserve"> </w:t>
      </w:r>
      <w:proofErr w:type="spellStart"/>
      <w:r w:rsidRPr="00E32467">
        <w:rPr>
          <w:rFonts w:ascii="Arial Narrow" w:hAnsi="Arial Narrow"/>
          <w:sz w:val="20"/>
        </w:rPr>
        <w:t>Ibíd</w:t>
      </w:r>
      <w:proofErr w:type="spellEnd"/>
      <w:r w:rsidRPr="00E32467">
        <w:rPr>
          <w:rFonts w:ascii="Arial Narrow" w:hAnsi="Arial Narrow"/>
          <w:sz w:val="20"/>
        </w:rPr>
        <w:t xml:space="preserve">., art. 3.f. </w:t>
      </w:r>
    </w:p>
  </w:footnote>
  <w:footnote w:id="35">
    <w:p w14:paraId="65305028" w14:textId="41BB90E6" w:rsidR="00F64ACE" w:rsidRPr="00E32467" w:rsidRDefault="00F64ACE">
      <w:pPr>
        <w:pStyle w:val="Textonotapie"/>
        <w:rPr>
          <w:rFonts w:ascii="Arial Narrow" w:hAnsi="Arial Narrow"/>
          <w:sz w:val="20"/>
        </w:rPr>
      </w:pPr>
      <w:r w:rsidRPr="007F2E63">
        <w:rPr>
          <w:rStyle w:val="Refdenotaalpie"/>
          <w:rFonts w:ascii="Arial Narrow" w:hAnsi="Arial Narrow"/>
          <w:sz w:val="20"/>
        </w:rPr>
        <w:footnoteRef/>
      </w:r>
      <w:r w:rsidRPr="00E32467">
        <w:rPr>
          <w:rFonts w:ascii="Arial Narrow" w:hAnsi="Arial Narrow"/>
          <w:sz w:val="20"/>
        </w:rPr>
        <w:t xml:space="preserve"> </w:t>
      </w:r>
      <w:proofErr w:type="spellStart"/>
      <w:r w:rsidRPr="00E32467">
        <w:rPr>
          <w:rFonts w:ascii="Arial Narrow" w:hAnsi="Arial Narrow"/>
          <w:sz w:val="20"/>
        </w:rPr>
        <w:t>Ibíd</w:t>
      </w:r>
      <w:proofErr w:type="spellEnd"/>
      <w:r w:rsidRPr="00E32467">
        <w:rPr>
          <w:rFonts w:ascii="Arial Narrow" w:hAnsi="Arial Narrow"/>
          <w:sz w:val="20"/>
        </w:rPr>
        <w:t>., art. 3.g.</w:t>
      </w:r>
    </w:p>
  </w:footnote>
  <w:footnote w:id="36">
    <w:p w14:paraId="52D6527D" w14:textId="0EA42BE4" w:rsidR="00F64ACE" w:rsidRPr="00E32467" w:rsidRDefault="00F64ACE">
      <w:pPr>
        <w:pStyle w:val="Textonotapie"/>
        <w:rPr>
          <w:rFonts w:ascii="Arial Narrow" w:hAnsi="Arial Narrow"/>
          <w:sz w:val="20"/>
        </w:rPr>
      </w:pPr>
      <w:r w:rsidRPr="007F2E63">
        <w:rPr>
          <w:rStyle w:val="Refdenotaalpie"/>
          <w:rFonts w:ascii="Arial Narrow" w:hAnsi="Arial Narrow"/>
          <w:sz w:val="20"/>
        </w:rPr>
        <w:footnoteRef/>
      </w:r>
      <w:r w:rsidRPr="00E32467">
        <w:rPr>
          <w:rFonts w:ascii="Arial Narrow" w:hAnsi="Arial Narrow"/>
          <w:sz w:val="20"/>
        </w:rPr>
        <w:t xml:space="preserve"> </w:t>
      </w:r>
      <w:proofErr w:type="spellStart"/>
      <w:r w:rsidRPr="00E32467">
        <w:rPr>
          <w:rFonts w:ascii="Arial Narrow" w:hAnsi="Arial Narrow"/>
          <w:sz w:val="20"/>
        </w:rPr>
        <w:t>Ibíd</w:t>
      </w:r>
      <w:proofErr w:type="spellEnd"/>
      <w:r w:rsidRPr="00E32467">
        <w:rPr>
          <w:rFonts w:ascii="Arial Narrow" w:hAnsi="Arial Narrow"/>
          <w:sz w:val="20"/>
        </w:rPr>
        <w:t xml:space="preserve">., art. 3.h. </w:t>
      </w:r>
    </w:p>
  </w:footnote>
  <w:footnote w:id="37">
    <w:p w14:paraId="1B8954F2" w14:textId="15961279" w:rsidR="00F64ACE" w:rsidRPr="00E32467" w:rsidRDefault="00F64ACE" w:rsidP="008C1544">
      <w:pPr>
        <w:pStyle w:val="Textonotapie"/>
        <w:rPr>
          <w:rFonts w:ascii="Arial Narrow" w:hAnsi="Arial Narrow"/>
          <w:sz w:val="20"/>
        </w:rPr>
      </w:pPr>
      <w:r w:rsidRPr="007F2E63">
        <w:rPr>
          <w:rStyle w:val="Refdenotaalpie"/>
          <w:rFonts w:ascii="Arial Narrow" w:hAnsi="Arial Narrow"/>
          <w:sz w:val="20"/>
        </w:rPr>
        <w:footnoteRef/>
      </w:r>
      <w:r w:rsidRPr="00E32467">
        <w:rPr>
          <w:rFonts w:ascii="Arial Narrow" w:hAnsi="Arial Narrow"/>
          <w:sz w:val="20"/>
        </w:rPr>
        <w:t xml:space="preserve"> </w:t>
      </w:r>
      <w:proofErr w:type="spellStart"/>
      <w:r w:rsidRPr="00E32467">
        <w:rPr>
          <w:rFonts w:ascii="Arial Narrow" w:hAnsi="Arial Narrow"/>
          <w:sz w:val="20"/>
        </w:rPr>
        <w:t>Ibíd</w:t>
      </w:r>
      <w:proofErr w:type="spellEnd"/>
      <w:r w:rsidRPr="00E32467">
        <w:rPr>
          <w:rFonts w:ascii="Arial Narrow" w:hAnsi="Arial Narrow"/>
          <w:sz w:val="20"/>
        </w:rPr>
        <w:t xml:space="preserve">., art. 12.c. </w:t>
      </w:r>
    </w:p>
  </w:footnote>
  <w:footnote w:id="38">
    <w:p w14:paraId="7090C3BC" w14:textId="09291EFD" w:rsidR="00F64ACE" w:rsidRPr="00B0195E" w:rsidRDefault="00F64ACE">
      <w:pPr>
        <w:pStyle w:val="Textonotapie"/>
        <w:rPr>
          <w:lang w:val="es-ES"/>
        </w:rPr>
      </w:pPr>
      <w:r w:rsidRPr="00B0195E">
        <w:rPr>
          <w:rStyle w:val="Refdenotaalpie"/>
          <w:rFonts w:ascii="Arial Narrow" w:hAnsi="Arial Narrow"/>
          <w:sz w:val="20"/>
        </w:rPr>
        <w:footnoteRef/>
      </w:r>
      <w:r w:rsidRPr="00B0195E">
        <w:rPr>
          <w:rFonts w:ascii="Arial Narrow" w:hAnsi="Arial Narrow"/>
          <w:sz w:val="20"/>
          <w:lang w:val="es-ES"/>
        </w:rPr>
        <w:t xml:space="preserve"> Asamblea Legislativa. Constitución Política de la República de Costa Rica, art. 76.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3E319" w14:textId="77777777" w:rsidR="00F64ACE" w:rsidRDefault="00F64ACE">
    <w:pPr>
      <w:pBdr>
        <w:top w:val="nil"/>
        <w:left w:val="nil"/>
        <w:bottom w:val="nil"/>
        <w:right w:val="nil"/>
        <w:between w:val="nil"/>
      </w:pBdr>
      <w:tabs>
        <w:tab w:val="center" w:pos="4419"/>
        <w:tab w:val="right" w:pos="8838"/>
      </w:tabs>
      <w:spacing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34394"/>
    <w:multiLevelType w:val="multilevel"/>
    <w:tmpl w:val="A9B64224"/>
    <w:lvl w:ilvl="0">
      <w:start w:val="1"/>
      <w:numFmt w:val="lowerRoman"/>
      <w:lvlText w:val="%1."/>
      <w:lvlJc w:val="right"/>
      <w:pPr>
        <w:ind w:left="360" w:firstLine="0"/>
      </w:pPr>
      <w:rPr>
        <w:rFonts w:ascii="Calibri" w:eastAsia="Calibri" w:hAnsi="Calibri" w:cs="Calibri"/>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 w15:restartNumberingAfterBreak="0">
    <w:nsid w:val="0185675C"/>
    <w:multiLevelType w:val="multilevel"/>
    <w:tmpl w:val="02B8C36C"/>
    <w:lvl w:ilvl="0">
      <w:start w:val="1"/>
      <w:numFmt w:val="bullet"/>
      <w:pStyle w:val="Listaconvietas"/>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24F4143"/>
    <w:multiLevelType w:val="multilevel"/>
    <w:tmpl w:val="C382D69E"/>
    <w:lvl w:ilvl="0">
      <w:start w:val="1"/>
      <w:numFmt w:val="bullet"/>
      <w:pStyle w:val="outlineSEQSs"/>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7F90C39"/>
    <w:multiLevelType w:val="hybridMultilevel"/>
    <w:tmpl w:val="741AA884"/>
    <w:lvl w:ilvl="0" w:tplc="66D2230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C34B91"/>
    <w:multiLevelType w:val="multilevel"/>
    <w:tmpl w:val="99909C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D3E22EB"/>
    <w:multiLevelType w:val="multilevel"/>
    <w:tmpl w:val="84CE7790"/>
    <w:lvl w:ilvl="0">
      <w:start w:val="1"/>
      <w:numFmt w:val="bullet"/>
      <w:pStyle w:val="Bullets"/>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DC27A6D"/>
    <w:multiLevelType w:val="multilevel"/>
    <w:tmpl w:val="EA10FD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15E04E8"/>
    <w:multiLevelType w:val="multilevel"/>
    <w:tmpl w:val="DE8C2A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1603519"/>
    <w:multiLevelType w:val="multilevel"/>
    <w:tmpl w:val="7DBAAFA6"/>
    <w:lvl w:ilvl="0">
      <w:start w:val="1"/>
      <w:numFmt w:val="bullet"/>
      <w:pStyle w:val="Normal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37D6314"/>
    <w:multiLevelType w:val="hybridMultilevel"/>
    <w:tmpl w:val="FEAA6730"/>
    <w:lvl w:ilvl="0" w:tplc="FEC4456E">
      <w:start w:val="9"/>
      <w:numFmt w:val="bullet"/>
      <w:lvlText w:val="-"/>
      <w:lvlJc w:val="left"/>
      <w:pPr>
        <w:ind w:left="720" w:hanging="360"/>
      </w:pPr>
      <w:rPr>
        <w:rFonts w:ascii="Arial Narrow" w:eastAsia="Calibri" w:hAnsi="Arial Narrow"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4A4123"/>
    <w:multiLevelType w:val="hybridMultilevel"/>
    <w:tmpl w:val="2BD05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551F6C"/>
    <w:multiLevelType w:val="hybridMultilevel"/>
    <w:tmpl w:val="A9FE22EE"/>
    <w:lvl w:ilvl="0" w:tplc="83D4CC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2376EC"/>
    <w:multiLevelType w:val="hybridMultilevel"/>
    <w:tmpl w:val="99D03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C708CF"/>
    <w:multiLevelType w:val="multilevel"/>
    <w:tmpl w:val="53E29D86"/>
    <w:lvl w:ilvl="0">
      <w:start w:val="1"/>
      <w:numFmt w:val="bullet"/>
      <w:pStyle w:val="listbullets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B78099C"/>
    <w:multiLevelType w:val="hybridMultilevel"/>
    <w:tmpl w:val="8834B3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11A12EF"/>
    <w:multiLevelType w:val="hybridMultilevel"/>
    <w:tmpl w:val="93D02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CB5845"/>
    <w:multiLevelType w:val="hybridMultilevel"/>
    <w:tmpl w:val="C638E4F0"/>
    <w:lvl w:ilvl="0" w:tplc="5AD88CB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FF0027"/>
    <w:multiLevelType w:val="multilevel"/>
    <w:tmpl w:val="07B05C72"/>
    <w:lvl w:ilvl="0">
      <w:start w:val="1"/>
      <w:numFmt w:val="decimal"/>
      <w:lvlText w:val="%1."/>
      <w:lvlJc w:val="left"/>
      <w:pPr>
        <w:ind w:left="0" w:hanging="360"/>
      </w:pPr>
    </w:lvl>
    <w:lvl w:ilvl="1">
      <w:start w:val="1"/>
      <w:numFmt w:val="lowerLetter"/>
      <w:lvlText w:val="%2."/>
      <w:lvlJc w:val="left"/>
      <w:pPr>
        <w:ind w:left="720" w:firstLine="360"/>
      </w:pPr>
    </w:lvl>
    <w:lvl w:ilvl="2">
      <w:start w:val="1"/>
      <w:numFmt w:val="lowerRoman"/>
      <w:lvlText w:val="%3."/>
      <w:lvlJc w:val="right"/>
      <w:pPr>
        <w:ind w:left="1440" w:firstLine="1260"/>
      </w:pPr>
    </w:lvl>
    <w:lvl w:ilvl="3">
      <w:start w:val="1"/>
      <w:numFmt w:val="decimal"/>
      <w:lvlText w:val="%4."/>
      <w:lvlJc w:val="left"/>
      <w:pPr>
        <w:ind w:left="2160" w:firstLine="1800"/>
      </w:pPr>
    </w:lvl>
    <w:lvl w:ilvl="4">
      <w:start w:val="1"/>
      <w:numFmt w:val="lowerLetter"/>
      <w:lvlText w:val="%5."/>
      <w:lvlJc w:val="left"/>
      <w:pPr>
        <w:ind w:left="2880" w:firstLine="2520"/>
      </w:pPr>
    </w:lvl>
    <w:lvl w:ilvl="5">
      <w:start w:val="1"/>
      <w:numFmt w:val="lowerRoman"/>
      <w:lvlText w:val="%6."/>
      <w:lvlJc w:val="right"/>
      <w:pPr>
        <w:ind w:left="3600" w:firstLine="3420"/>
      </w:pPr>
    </w:lvl>
    <w:lvl w:ilvl="6">
      <w:start w:val="1"/>
      <w:numFmt w:val="decimal"/>
      <w:lvlText w:val="%7."/>
      <w:lvlJc w:val="left"/>
      <w:pPr>
        <w:ind w:left="4320" w:firstLine="3960"/>
      </w:pPr>
    </w:lvl>
    <w:lvl w:ilvl="7">
      <w:start w:val="1"/>
      <w:numFmt w:val="lowerLetter"/>
      <w:lvlText w:val="%8."/>
      <w:lvlJc w:val="left"/>
      <w:pPr>
        <w:ind w:left="5040" w:firstLine="4680"/>
      </w:pPr>
    </w:lvl>
    <w:lvl w:ilvl="8">
      <w:start w:val="1"/>
      <w:numFmt w:val="lowerRoman"/>
      <w:lvlText w:val="%9."/>
      <w:lvlJc w:val="right"/>
      <w:pPr>
        <w:ind w:left="5760" w:firstLine="5580"/>
      </w:pPr>
    </w:lvl>
  </w:abstractNum>
  <w:abstractNum w:abstractNumId="18" w15:restartNumberingAfterBreak="0">
    <w:nsid w:val="2D5E37AA"/>
    <w:multiLevelType w:val="hybridMultilevel"/>
    <w:tmpl w:val="8D965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AE511D"/>
    <w:multiLevelType w:val="multilevel"/>
    <w:tmpl w:val="147E7738"/>
    <w:lvl w:ilvl="0">
      <w:start w:val="1"/>
      <w:numFmt w:val="decimal"/>
      <w:pStyle w:val="Normalbullets"/>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2B03AB0"/>
    <w:multiLevelType w:val="hybridMultilevel"/>
    <w:tmpl w:val="461C2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366945"/>
    <w:multiLevelType w:val="multilevel"/>
    <w:tmpl w:val="7ACE90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71448B3"/>
    <w:multiLevelType w:val="hybridMultilevel"/>
    <w:tmpl w:val="C9928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E87E9B"/>
    <w:multiLevelType w:val="hybridMultilevel"/>
    <w:tmpl w:val="8FB8267E"/>
    <w:lvl w:ilvl="0" w:tplc="61C0599E">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8E3840"/>
    <w:multiLevelType w:val="multilevel"/>
    <w:tmpl w:val="538EC166"/>
    <w:lvl w:ilvl="0">
      <w:start w:val="1"/>
      <w:numFmt w:val="decimal"/>
      <w:pStyle w:val="Paragraph"/>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C3A01BF"/>
    <w:multiLevelType w:val="hybridMultilevel"/>
    <w:tmpl w:val="11A8D748"/>
    <w:lvl w:ilvl="0" w:tplc="141E035A">
      <w:start w:val="9"/>
      <w:numFmt w:val="bullet"/>
      <w:lvlText w:val="-"/>
      <w:lvlJc w:val="left"/>
      <w:pPr>
        <w:ind w:left="720" w:hanging="360"/>
      </w:pPr>
      <w:rPr>
        <w:rFonts w:ascii="Arial Narrow" w:eastAsia="Calibri" w:hAnsi="Arial Narrow"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4F6A04"/>
    <w:multiLevelType w:val="multilevel"/>
    <w:tmpl w:val="4986EFEC"/>
    <w:lvl w:ilvl="0">
      <w:start w:val="1"/>
      <w:numFmt w:val="upperLetter"/>
      <w:lvlText w:val="%1."/>
      <w:lvlJc w:val="right"/>
      <w:pPr>
        <w:ind w:left="360" w:hanging="360"/>
      </w:pPr>
      <w:rPr>
        <w:rFonts w:hint="default"/>
      </w:rPr>
    </w:lvl>
    <w:lvl w:ilvl="1">
      <w:start w:val="1"/>
      <w:numFmt w:val="lowerRoman"/>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7" w15:restartNumberingAfterBreak="0">
    <w:nsid w:val="4E6F423A"/>
    <w:multiLevelType w:val="hybridMultilevel"/>
    <w:tmpl w:val="A8045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B2481F"/>
    <w:multiLevelType w:val="hybridMultilevel"/>
    <w:tmpl w:val="243C89DC"/>
    <w:lvl w:ilvl="0" w:tplc="1DD82E4A">
      <w:start w:val="10"/>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56C64BC"/>
    <w:multiLevelType w:val="hybridMultilevel"/>
    <w:tmpl w:val="1674B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822ED5"/>
    <w:multiLevelType w:val="multilevel"/>
    <w:tmpl w:val="A530BBEE"/>
    <w:lvl w:ilvl="0">
      <w:start w:val="1"/>
      <w:numFmt w:val="decimal"/>
      <w:pStyle w:val="SESPbodynumbered"/>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60CF39AF"/>
    <w:multiLevelType w:val="multilevel"/>
    <w:tmpl w:val="8A0C7C1C"/>
    <w:lvl w:ilvl="0">
      <w:start w:val="1"/>
      <w:numFmt w:val="decimal"/>
      <w:pStyle w:val="Ttulo1"/>
      <w:lvlText w:val="%1."/>
      <w:lvlJc w:val="left"/>
      <w:pPr>
        <w:ind w:left="360" w:hanging="360"/>
      </w:pPr>
    </w:lvl>
    <w:lvl w:ilvl="1">
      <w:start w:val="1"/>
      <w:numFmt w:val="bullet"/>
      <w:lvlText w:val=""/>
      <w:lvlJc w:val="left"/>
      <w:pPr>
        <w:ind w:left="1440" w:hanging="360"/>
      </w:pPr>
      <w:rPr>
        <w:rFonts w:ascii="Symbol" w:hAnsi="Symbol" w:hint="default"/>
        <w:sz w:val="16"/>
        <w:szCs w:val="16"/>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12E5D56"/>
    <w:multiLevelType w:val="multilevel"/>
    <w:tmpl w:val="D45C57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41E1657"/>
    <w:multiLevelType w:val="hybridMultilevel"/>
    <w:tmpl w:val="903481D2"/>
    <w:lvl w:ilvl="0" w:tplc="0409000F">
      <w:start w:val="1"/>
      <w:numFmt w:val="decimal"/>
      <w:lvlText w:val="%1."/>
      <w:lvlJc w:val="left"/>
      <w:pPr>
        <w:ind w:left="1003"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34" w15:restartNumberingAfterBreak="0">
    <w:nsid w:val="65BD4201"/>
    <w:multiLevelType w:val="multilevel"/>
    <w:tmpl w:val="FFFFFFFF"/>
    <w:lvl w:ilvl="0">
      <w:start w:val="1"/>
      <w:numFmt w:val="lowerLetter"/>
      <w:lvlText w:val="%1."/>
      <w:lvlJc w:val="left"/>
      <w:pPr>
        <w:ind w:left="2160" w:hanging="360"/>
      </w:pPr>
      <w:rPr>
        <w:rFonts w:cs="Times New Roman"/>
        <w:b/>
        <w:u w:val="none"/>
      </w:rPr>
    </w:lvl>
    <w:lvl w:ilvl="1">
      <w:start w:val="1"/>
      <w:numFmt w:val="lowerLetter"/>
      <w:lvlText w:val="%2."/>
      <w:lvlJc w:val="left"/>
      <w:pPr>
        <w:ind w:left="2880" w:hanging="360"/>
      </w:pPr>
      <w:rPr>
        <w:rFonts w:cs="Times New Roman"/>
        <w:u w:val="none"/>
      </w:rPr>
    </w:lvl>
    <w:lvl w:ilvl="2">
      <w:start w:val="1"/>
      <w:numFmt w:val="lowerRoman"/>
      <w:lvlText w:val="%3."/>
      <w:lvlJc w:val="right"/>
      <w:pPr>
        <w:ind w:left="3600" w:hanging="360"/>
      </w:pPr>
      <w:rPr>
        <w:rFonts w:cs="Times New Roman"/>
        <w:u w:val="none"/>
      </w:rPr>
    </w:lvl>
    <w:lvl w:ilvl="3">
      <w:start w:val="1"/>
      <w:numFmt w:val="decimal"/>
      <w:lvlText w:val="%4."/>
      <w:lvlJc w:val="left"/>
      <w:pPr>
        <w:ind w:left="4320" w:hanging="360"/>
      </w:pPr>
      <w:rPr>
        <w:rFonts w:cs="Times New Roman"/>
        <w:u w:val="none"/>
      </w:rPr>
    </w:lvl>
    <w:lvl w:ilvl="4">
      <w:start w:val="1"/>
      <w:numFmt w:val="lowerLetter"/>
      <w:lvlText w:val="%5."/>
      <w:lvlJc w:val="left"/>
      <w:pPr>
        <w:ind w:left="5040" w:hanging="360"/>
      </w:pPr>
      <w:rPr>
        <w:rFonts w:cs="Times New Roman"/>
        <w:u w:val="none"/>
      </w:rPr>
    </w:lvl>
    <w:lvl w:ilvl="5">
      <w:start w:val="1"/>
      <w:numFmt w:val="lowerRoman"/>
      <w:lvlText w:val="%6."/>
      <w:lvlJc w:val="right"/>
      <w:pPr>
        <w:ind w:left="5760" w:hanging="360"/>
      </w:pPr>
      <w:rPr>
        <w:rFonts w:cs="Times New Roman"/>
        <w:u w:val="none"/>
      </w:rPr>
    </w:lvl>
    <w:lvl w:ilvl="6">
      <w:start w:val="1"/>
      <w:numFmt w:val="decimal"/>
      <w:lvlText w:val="%7."/>
      <w:lvlJc w:val="left"/>
      <w:pPr>
        <w:ind w:left="6480" w:hanging="360"/>
      </w:pPr>
      <w:rPr>
        <w:rFonts w:cs="Times New Roman"/>
        <w:u w:val="none"/>
      </w:rPr>
    </w:lvl>
    <w:lvl w:ilvl="7">
      <w:start w:val="1"/>
      <w:numFmt w:val="lowerLetter"/>
      <w:lvlText w:val="%8."/>
      <w:lvlJc w:val="left"/>
      <w:pPr>
        <w:ind w:left="7200" w:hanging="360"/>
      </w:pPr>
      <w:rPr>
        <w:rFonts w:cs="Times New Roman"/>
        <w:u w:val="none"/>
      </w:rPr>
    </w:lvl>
    <w:lvl w:ilvl="8">
      <w:start w:val="1"/>
      <w:numFmt w:val="lowerRoman"/>
      <w:lvlText w:val="%9."/>
      <w:lvlJc w:val="right"/>
      <w:pPr>
        <w:ind w:left="7920" w:hanging="360"/>
      </w:pPr>
      <w:rPr>
        <w:rFonts w:cs="Times New Roman"/>
        <w:u w:val="none"/>
      </w:rPr>
    </w:lvl>
  </w:abstractNum>
  <w:abstractNum w:abstractNumId="35" w15:restartNumberingAfterBreak="0">
    <w:nsid w:val="67DE022F"/>
    <w:multiLevelType w:val="hybridMultilevel"/>
    <w:tmpl w:val="7EB41C6A"/>
    <w:lvl w:ilvl="0" w:tplc="0409000F">
      <w:start w:val="1"/>
      <w:numFmt w:val="decimal"/>
      <w:lvlText w:val="%1."/>
      <w:lvlJc w:val="left"/>
      <w:pPr>
        <w:ind w:left="720" w:hanging="360"/>
      </w:pPr>
      <w:rPr>
        <w:rFonts w:hint="default"/>
      </w:rPr>
    </w:lvl>
    <w:lvl w:ilvl="1" w:tplc="02FA80C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E20003"/>
    <w:multiLevelType w:val="hybridMultilevel"/>
    <w:tmpl w:val="6B24CEF0"/>
    <w:lvl w:ilvl="0" w:tplc="250A4884">
      <w:start w:val="9"/>
      <w:numFmt w:val="bullet"/>
      <w:lvlText w:val="-"/>
      <w:lvlJc w:val="left"/>
      <w:pPr>
        <w:ind w:left="720" w:hanging="360"/>
      </w:pPr>
      <w:rPr>
        <w:rFonts w:ascii="Arial Narrow" w:eastAsia="Calibri" w:hAnsi="Arial Narrow"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E01553"/>
    <w:multiLevelType w:val="hybridMultilevel"/>
    <w:tmpl w:val="4BEE4524"/>
    <w:lvl w:ilvl="0" w:tplc="ED00D314">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3C65C8"/>
    <w:multiLevelType w:val="multilevel"/>
    <w:tmpl w:val="0C300DAC"/>
    <w:lvl w:ilvl="0">
      <w:start w:val="1"/>
      <w:numFmt w:val="bullet"/>
      <w:pStyle w:val="listlettered"/>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7E333999"/>
    <w:multiLevelType w:val="multilevel"/>
    <w:tmpl w:val="C9D46ADC"/>
    <w:lvl w:ilvl="0">
      <w:start w:val="1"/>
      <w:numFmt w:val="decimal"/>
      <w:pStyle w:val="listbulletsSESP"/>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7EF9792C"/>
    <w:multiLevelType w:val="hybridMultilevel"/>
    <w:tmpl w:val="80EA1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744C8D"/>
    <w:multiLevelType w:val="multilevel"/>
    <w:tmpl w:val="2A9E7916"/>
    <w:lvl w:ilvl="0">
      <w:start w:val="1"/>
      <w:numFmt w:val="decimal"/>
      <w:lvlText w:val="%1."/>
      <w:lvlJc w:val="left"/>
      <w:pPr>
        <w:ind w:left="4512" w:firstLine="450"/>
      </w:pPr>
      <w:rPr>
        <w:rFonts w:ascii="Calibri" w:eastAsia="Calibri" w:hAnsi="Calibri" w:cs="Calibri"/>
        <w:b w:val="0"/>
        <w:i/>
        <w:color w:val="000000"/>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31"/>
  </w:num>
  <w:num w:numId="2">
    <w:abstractNumId w:val="24"/>
  </w:num>
  <w:num w:numId="3">
    <w:abstractNumId w:val="5"/>
  </w:num>
  <w:num w:numId="4">
    <w:abstractNumId w:val="19"/>
  </w:num>
  <w:num w:numId="5">
    <w:abstractNumId w:val="8"/>
  </w:num>
  <w:num w:numId="6">
    <w:abstractNumId w:val="39"/>
  </w:num>
  <w:num w:numId="7">
    <w:abstractNumId w:val="2"/>
  </w:num>
  <w:num w:numId="8">
    <w:abstractNumId w:val="38"/>
  </w:num>
  <w:num w:numId="9">
    <w:abstractNumId w:val="1"/>
  </w:num>
  <w:num w:numId="10">
    <w:abstractNumId w:val="30"/>
  </w:num>
  <w:num w:numId="11">
    <w:abstractNumId w:val="13"/>
  </w:num>
  <w:num w:numId="12">
    <w:abstractNumId w:val="32"/>
  </w:num>
  <w:num w:numId="13">
    <w:abstractNumId w:val="7"/>
  </w:num>
  <w:num w:numId="14">
    <w:abstractNumId w:val="4"/>
  </w:num>
  <w:num w:numId="15">
    <w:abstractNumId w:val="21"/>
  </w:num>
  <w:num w:numId="16">
    <w:abstractNumId w:val="6"/>
  </w:num>
  <w:num w:numId="17">
    <w:abstractNumId w:val="22"/>
  </w:num>
  <w:num w:numId="18">
    <w:abstractNumId w:val="12"/>
  </w:num>
  <w:num w:numId="19">
    <w:abstractNumId w:val="35"/>
  </w:num>
  <w:num w:numId="20">
    <w:abstractNumId w:val="27"/>
  </w:num>
  <w:num w:numId="21">
    <w:abstractNumId w:val="40"/>
  </w:num>
  <w:num w:numId="22">
    <w:abstractNumId w:val="15"/>
  </w:num>
  <w:num w:numId="23">
    <w:abstractNumId w:val="33"/>
  </w:num>
  <w:num w:numId="24">
    <w:abstractNumId w:val="23"/>
  </w:num>
  <w:num w:numId="25">
    <w:abstractNumId w:val="14"/>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0"/>
  </w:num>
  <w:num w:numId="29">
    <w:abstractNumId w:val="41"/>
  </w:num>
  <w:num w:numId="30">
    <w:abstractNumId w:val="17"/>
  </w:num>
  <w:num w:numId="31">
    <w:abstractNumId w:val="3"/>
  </w:num>
  <w:num w:numId="32">
    <w:abstractNumId w:val="10"/>
  </w:num>
  <w:num w:numId="33">
    <w:abstractNumId w:val="26"/>
  </w:num>
  <w:num w:numId="34">
    <w:abstractNumId w:val="16"/>
  </w:num>
  <w:num w:numId="35">
    <w:abstractNumId w:val="11"/>
  </w:num>
  <w:num w:numId="36">
    <w:abstractNumId w:val="37"/>
  </w:num>
  <w:num w:numId="37">
    <w:abstractNumId w:val="28"/>
  </w:num>
  <w:num w:numId="38">
    <w:abstractNumId w:val="18"/>
  </w:num>
  <w:num w:numId="39">
    <w:abstractNumId w:val="9"/>
  </w:num>
  <w:num w:numId="40">
    <w:abstractNumId w:val="25"/>
  </w:num>
  <w:num w:numId="41">
    <w:abstractNumId w:val="36"/>
  </w:num>
  <w:num w:numId="42">
    <w:abstractNumId w:val="29"/>
  </w:num>
  <w:num w:numId="43">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se Estrada">
    <w15:presenceInfo w15:providerId="AD" w15:userId="S::jose.estrada@undp.org::72c8ab89-ca73-4586-8c76-b12aaeee04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n-US" w:vendorID="64" w:dllVersion="6" w:nlCheck="1" w:checkStyle="0"/>
  <w:activeWritingStyle w:appName="MSWord" w:lang="es-CR" w:vendorID="64" w:dllVersion="6" w:nlCheck="1" w:checkStyle="0"/>
  <w:activeWritingStyle w:appName="MSWord" w:lang="es-ES" w:vendorID="64" w:dllVersion="0" w:nlCheck="1" w:checkStyle="0"/>
  <w:activeWritingStyle w:appName="MSWord" w:lang="en-US" w:vendorID="64" w:dllVersion="0" w:nlCheck="1" w:checkStyle="0"/>
  <w:activeWritingStyle w:appName="MSWord" w:lang="es-CR" w:vendorID="64" w:dllVersion="0"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C4D"/>
    <w:rsid w:val="000006CD"/>
    <w:rsid w:val="00002DF3"/>
    <w:rsid w:val="00004583"/>
    <w:rsid w:val="00012E26"/>
    <w:rsid w:val="000131C6"/>
    <w:rsid w:val="000256E8"/>
    <w:rsid w:val="00027FB6"/>
    <w:rsid w:val="00033B39"/>
    <w:rsid w:val="000348E0"/>
    <w:rsid w:val="00035582"/>
    <w:rsid w:val="00036B93"/>
    <w:rsid w:val="000376A9"/>
    <w:rsid w:val="000446D0"/>
    <w:rsid w:val="000558DA"/>
    <w:rsid w:val="0007606F"/>
    <w:rsid w:val="0007740F"/>
    <w:rsid w:val="00080044"/>
    <w:rsid w:val="00080B01"/>
    <w:rsid w:val="0009120E"/>
    <w:rsid w:val="000A0DDD"/>
    <w:rsid w:val="000C224A"/>
    <w:rsid w:val="000C3BF0"/>
    <w:rsid w:val="000D065C"/>
    <w:rsid w:val="000D0E6F"/>
    <w:rsid w:val="000D1DF6"/>
    <w:rsid w:val="000D6F50"/>
    <w:rsid w:val="000F48C1"/>
    <w:rsid w:val="00105680"/>
    <w:rsid w:val="00136FB7"/>
    <w:rsid w:val="00147A4E"/>
    <w:rsid w:val="00155F1A"/>
    <w:rsid w:val="00157435"/>
    <w:rsid w:val="00160230"/>
    <w:rsid w:val="001653D4"/>
    <w:rsid w:val="001671B7"/>
    <w:rsid w:val="00176C0C"/>
    <w:rsid w:val="00182E8B"/>
    <w:rsid w:val="0018402B"/>
    <w:rsid w:val="001847DE"/>
    <w:rsid w:val="00187C77"/>
    <w:rsid w:val="00195FA9"/>
    <w:rsid w:val="00197625"/>
    <w:rsid w:val="001A08A6"/>
    <w:rsid w:val="001A37A6"/>
    <w:rsid w:val="001B0C4D"/>
    <w:rsid w:val="001B22F4"/>
    <w:rsid w:val="001B4989"/>
    <w:rsid w:val="001B4CD5"/>
    <w:rsid w:val="001B628D"/>
    <w:rsid w:val="001D0DAB"/>
    <w:rsid w:val="001E543C"/>
    <w:rsid w:val="001F1B3B"/>
    <w:rsid w:val="001F5CFF"/>
    <w:rsid w:val="001F76FD"/>
    <w:rsid w:val="0020327A"/>
    <w:rsid w:val="002150BF"/>
    <w:rsid w:val="0022406E"/>
    <w:rsid w:val="00226416"/>
    <w:rsid w:val="0025138A"/>
    <w:rsid w:val="00251D8A"/>
    <w:rsid w:val="00252483"/>
    <w:rsid w:val="0026026A"/>
    <w:rsid w:val="0027203C"/>
    <w:rsid w:val="00273A9E"/>
    <w:rsid w:val="002775C1"/>
    <w:rsid w:val="0028530C"/>
    <w:rsid w:val="00285A0C"/>
    <w:rsid w:val="00294ACB"/>
    <w:rsid w:val="00296F84"/>
    <w:rsid w:val="002A34CA"/>
    <w:rsid w:val="002A6585"/>
    <w:rsid w:val="002B0D2B"/>
    <w:rsid w:val="002B57FF"/>
    <w:rsid w:val="002C0673"/>
    <w:rsid w:val="002C2DEB"/>
    <w:rsid w:val="002E0C36"/>
    <w:rsid w:val="002E184B"/>
    <w:rsid w:val="002E6FC7"/>
    <w:rsid w:val="002F4499"/>
    <w:rsid w:val="002F7304"/>
    <w:rsid w:val="00316141"/>
    <w:rsid w:val="00316EB0"/>
    <w:rsid w:val="00324204"/>
    <w:rsid w:val="00331141"/>
    <w:rsid w:val="00333569"/>
    <w:rsid w:val="00336891"/>
    <w:rsid w:val="003423F4"/>
    <w:rsid w:val="00346F2A"/>
    <w:rsid w:val="00353500"/>
    <w:rsid w:val="0036583B"/>
    <w:rsid w:val="00372D0A"/>
    <w:rsid w:val="00376754"/>
    <w:rsid w:val="00392D76"/>
    <w:rsid w:val="003966B4"/>
    <w:rsid w:val="003973BD"/>
    <w:rsid w:val="003A317F"/>
    <w:rsid w:val="003B26A7"/>
    <w:rsid w:val="003B606C"/>
    <w:rsid w:val="003B7960"/>
    <w:rsid w:val="003C2516"/>
    <w:rsid w:val="003C754D"/>
    <w:rsid w:val="003D003F"/>
    <w:rsid w:val="003D7E1D"/>
    <w:rsid w:val="003E25D2"/>
    <w:rsid w:val="003E53B7"/>
    <w:rsid w:val="003E7309"/>
    <w:rsid w:val="003E794F"/>
    <w:rsid w:val="003F5BE2"/>
    <w:rsid w:val="0040072B"/>
    <w:rsid w:val="004108D1"/>
    <w:rsid w:val="00414365"/>
    <w:rsid w:val="004165E6"/>
    <w:rsid w:val="00427F1D"/>
    <w:rsid w:val="004302A4"/>
    <w:rsid w:val="0043306B"/>
    <w:rsid w:val="004427ED"/>
    <w:rsid w:val="00442C27"/>
    <w:rsid w:val="00446725"/>
    <w:rsid w:val="00450616"/>
    <w:rsid w:val="00454DD4"/>
    <w:rsid w:val="0045592B"/>
    <w:rsid w:val="0046254E"/>
    <w:rsid w:val="0046489C"/>
    <w:rsid w:val="004651E1"/>
    <w:rsid w:val="00471E59"/>
    <w:rsid w:val="0048621D"/>
    <w:rsid w:val="004D3030"/>
    <w:rsid w:val="004E2214"/>
    <w:rsid w:val="004F2AAF"/>
    <w:rsid w:val="00502062"/>
    <w:rsid w:val="0050500E"/>
    <w:rsid w:val="00510F4D"/>
    <w:rsid w:val="0051304D"/>
    <w:rsid w:val="0052226D"/>
    <w:rsid w:val="0052598F"/>
    <w:rsid w:val="00525D29"/>
    <w:rsid w:val="005266D5"/>
    <w:rsid w:val="00526EF1"/>
    <w:rsid w:val="005308A9"/>
    <w:rsid w:val="0054416C"/>
    <w:rsid w:val="00550389"/>
    <w:rsid w:val="00551B6C"/>
    <w:rsid w:val="00552E15"/>
    <w:rsid w:val="00560B10"/>
    <w:rsid w:val="00562D62"/>
    <w:rsid w:val="00565C17"/>
    <w:rsid w:val="00566B89"/>
    <w:rsid w:val="00570B17"/>
    <w:rsid w:val="0057200B"/>
    <w:rsid w:val="00573514"/>
    <w:rsid w:val="00581A95"/>
    <w:rsid w:val="005A181A"/>
    <w:rsid w:val="005A2487"/>
    <w:rsid w:val="005C2482"/>
    <w:rsid w:val="005C7902"/>
    <w:rsid w:val="005D3EC0"/>
    <w:rsid w:val="005D798D"/>
    <w:rsid w:val="005F3508"/>
    <w:rsid w:val="0060081E"/>
    <w:rsid w:val="0060373C"/>
    <w:rsid w:val="0060502B"/>
    <w:rsid w:val="00606A20"/>
    <w:rsid w:val="00607504"/>
    <w:rsid w:val="00615203"/>
    <w:rsid w:val="006177EF"/>
    <w:rsid w:val="00622C06"/>
    <w:rsid w:val="00635BE9"/>
    <w:rsid w:val="006374B6"/>
    <w:rsid w:val="00640A3F"/>
    <w:rsid w:val="00651F61"/>
    <w:rsid w:val="00660A46"/>
    <w:rsid w:val="006613D0"/>
    <w:rsid w:val="0066487D"/>
    <w:rsid w:val="00666997"/>
    <w:rsid w:val="0067298F"/>
    <w:rsid w:val="006A2944"/>
    <w:rsid w:val="006A374C"/>
    <w:rsid w:val="006A41CF"/>
    <w:rsid w:val="006C21CD"/>
    <w:rsid w:val="006C7BCB"/>
    <w:rsid w:val="006D1891"/>
    <w:rsid w:val="006E2CEB"/>
    <w:rsid w:val="006E3486"/>
    <w:rsid w:val="006E5C4E"/>
    <w:rsid w:val="006F0A64"/>
    <w:rsid w:val="006F1CA8"/>
    <w:rsid w:val="006F5964"/>
    <w:rsid w:val="007037C8"/>
    <w:rsid w:val="007057FF"/>
    <w:rsid w:val="00746F75"/>
    <w:rsid w:val="007508AB"/>
    <w:rsid w:val="00752B22"/>
    <w:rsid w:val="00763079"/>
    <w:rsid w:val="007632C4"/>
    <w:rsid w:val="00774705"/>
    <w:rsid w:val="007C211C"/>
    <w:rsid w:val="007C605A"/>
    <w:rsid w:val="007C6290"/>
    <w:rsid w:val="007D0111"/>
    <w:rsid w:val="007D7957"/>
    <w:rsid w:val="007F1FD4"/>
    <w:rsid w:val="007F2E63"/>
    <w:rsid w:val="008126BE"/>
    <w:rsid w:val="00812D67"/>
    <w:rsid w:val="00821C28"/>
    <w:rsid w:val="00824DBA"/>
    <w:rsid w:val="00831E5C"/>
    <w:rsid w:val="00831EA9"/>
    <w:rsid w:val="00837856"/>
    <w:rsid w:val="008419F6"/>
    <w:rsid w:val="00844D7A"/>
    <w:rsid w:val="0084510F"/>
    <w:rsid w:val="00861D6C"/>
    <w:rsid w:val="00867CA4"/>
    <w:rsid w:val="00874DC3"/>
    <w:rsid w:val="00877185"/>
    <w:rsid w:val="0089056E"/>
    <w:rsid w:val="008919D4"/>
    <w:rsid w:val="008A78B0"/>
    <w:rsid w:val="008A7FBB"/>
    <w:rsid w:val="008C0D4A"/>
    <w:rsid w:val="008C109D"/>
    <w:rsid w:val="008C1544"/>
    <w:rsid w:val="008C7BE6"/>
    <w:rsid w:val="008D15DF"/>
    <w:rsid w:val="008D4C60"/>
    <w:rsid w:val="008D5D3B"/>
    <w:rsid w:val="008D6C50"/>
    <w:rsid w:val="008E719E"/>
    <w:rsid w:val="008F4DC4"/>
    <w:rsid w:val="008F6768"/>
    <w:rsid w:val="008F68C8"/>
    <w:rsid w:val="009072F4"/>
    <w:rsid w:val="009135E5"/>
    <w:rsid w:val="00914C4D"/>
    <w:rsid w:val="00916FFA"/>
    <w:rsid w:val="00921DF7"/>
    <w:rsid w:val="00931578"/>
    <w:rsid w:val="00934976"/>
    <w:rsid w:val="009352F0"/>
    <w:rsid w:val="00953690"/>
    <w:rsid w:val="00962C08"/>
    <w:rsid w:val="00971E37"/>
    <w:rsid w:val="00972C99"/>
    <w:rsid w:val="009731C6"/>
    <w:rsid w:val="00977A8A"/>
    <w:rsid w:val="009839ED"/>
    <w:rsid w:val="00985F88"/>
    <w:rsid w:val="00992B74"/>
    <w:rsid w:val="0099601B"/>
    <w:rsid w:val="009979A5"/>
    <w:rsid w:val="009A3E95"/>
    <w:rsid w:val="009A4D91"/>
    <w:rsid w:val="009A4F10"/>
    <w:rsid w:val="009B0148"/>
    <w:rsid w:val="009B6134"/>
    <w:rsid w:val="009D765F"/>
    <w:rsid w:val="009E0D58"/>
    <w:rsid w:val="00A24967"/>
    <w:rsid w:val="00A455AC"/>
    <w:rsid w:val="00A60604"/>
    <w:rsid w:val="00A77ABA"/>
    <w:rsid w:val="00A956C2"/>
    <w:rsid w:val="00AC5E9D"/>
    <w:rsid w:val="00AD3351"/>
    <w:rsid w:val="00AD63FE"/>
    <w:rsid w:val="00AE0186"/>
    <w:rsid w:val="00AF6130"/>
    <w:rsid w:val="00B005C2"/>
    <w:rsid w:val="00B0195E"/>
    <w:rsid w:val="00B02547"/>
    <w:rsid w:val="00B03D2B"/>
    <w:rsid w:val="00B16DCF"/>
    <w:rsid w:val="00B17C01"/>
    <w:rsid w:val="00B20E92"/>
    <w:rsid w:val="00B31E98"/>
    <w:rsid w:val="00B32695"/>
    <w:rsid w:val="00B43A9B"/>
    <w:rsid w:val="00B55B62"/>
    <w:rsid w:val="00B60581"/>
    <w:rsid w:val="00B66E75"/>
    <w:rsid w:val="00B734CF"/>
    <w:rsid w:val="00B735F8"/>
    <w:rsid w:val="00B73C5D"/>
    <w:rsid w:val="00B82CDF"/>
    <w:rsid w:val="00B933EB"/>
    <w:rsid w:val="00BA7E43"/>
    <w:rsid w:val="00BB7CEF"/>
    <w:rsid w:val="00BC2022"/>
    <w:rsid w:val="00BC3FCB"/>
    <w:rsid w:val="00BD0708"/>
    <w:rsid w:val="00BF3249"/>
    <w:rsid w:val="00BF590F"/>
    <w:rsid w:val="00BF7C04"/>
    <w:rsid w:val="00C035B8"/>
    <w:rsid w:val="00C124E4"/>
    <w:rsid w:val="00C12CC5"/>
    <w:rsid w:val="00C136F1"/>
    <w:rsid w:val="00C1588E"/>
    <w:rsid w:val="00C17279"/>
    <w:rsid w:val="00C202D0"/>
    <w:rsid w:val="00C20DB3"/>
    <w:rsid w:val="00C27090"/>
    <w:rsid w:val="00C34A39"/>
    <w:rsid w:val="00C53DEE"/>
    <w:rsid w:val="00C60293"/>
    <w:rsid w:val="00C63257"/>
    <w:rsid w:val="00C63D62"/>
    <w:rsid w:val="00C72154"/>
    <w:rsid w:val="00C8036B"/>
    <w:rsid w:val="00C96F03"/>
    <w:rsid w:val="00CA4806"/>
    <w:rsid w:val="00CA4A8F"/>
    <w:rsid w:val="00CB07C2"/>
    <w:rsid w:val="00CB6DFC"/>
    <w:rsid w:val="00CC0AC0"/>
    <w:rsid w:val="00CD0036"/>
    <w:rsid w:val="00CD177F"/>
    <w:rsid w:val="00CD377A"/>
    <w:rsid w:val="00CE27F6"/>
    <w:rsid w:val="00D028FD"/>
    <w:rsid w:val="00D034FC"/>
    <w:rsid w:val="00D0403B"/>
    <w:rsid w:val="00D102E6"/>
    <w:rsid w:val="00D1621C"/>
    <w:rsid w:val="00D26203"/>
    <w:rsid w:val="00D27B95"/>
    <w:rsid w:val="00D40136"/>
    <w:rsid w:val="00D43527"/>
    <w:rsid w:val="00D64412"/>
    <w:rsid w:val="00D657CE"/>
    <w:rsid w:val="00D713FD"/>
    <w:rsid w:val="00D71C86"/>
    <w:rsid w:val="00D72D24"/>
    <w:rsid w:val="00D921E3"/>
    <w:rsid w:val="00D93619"/>
    <w:rsid w:val="00D97590"/>
    <w:rsid w:val="00DA0908"/>
    <w:rsid w:val="00DB4C33"/>
    <w:rsid w:val="00DC24C8"/>
    <w:rsid w:val="00DC305B"/>
    <w:rsid w:val="00DC37E2"/>
    <w:rsid w:val="00DC71ED"/>
    <w:rsid w:val="00DE1940"/>
    <w:rsid w:val="00DE4D8D"/>
    <w:rsid w:val="00E03F7D"/>
    <w:rsid w:val="00E11123"/>
    <w:rsid w:val="00E12051"/>
    <w:rsid w:val="00E14A33"/>
    <w:rsid w:val="00E23308"/>
    <w:rsid w:val="00E269A9"/>
    <w:rsid w:val="00E27E02"/>
    <w:rsid w:val="00E30ED3"/>
    <w:rsid w:val="00E32467"/>
    <w:rsid w:val="00E34936"/>
    <w:rsid w:val="00E518F8"/>
    <w:rsid w:val="00E54CB5"/>
    <w:rsid w:val="00E64C0F"/>
    <w:rsid w:val="00E8011D"/>
    <w:rsid w:val="00E83BB5"/>
    <w:rsid w:val="00E90268"/>
    <w:rsid w:val="00EA0BF7"/>
    <w:rsid w:val="00EA22C6"/>
    <w:rsid w:val="00EA22DE"/>
    <w:rsid w:val="00EB3063"/>
    <w:rsid w:val="00EB6B47"/>
    <w:rsid w:val="00EB748C"/>
    <w:rsid w:val="00EC10B3"/>
    <w:rsid w:val="00ED4871"/>
    <w:rsid w:val="00ED66DC"/>
    <w:rsid w:val="00ED7AFF"/>
    <w:rsid w:val="00EE58A9"/>
    <w:rsid w:val="00EE67A0"/>
    <w:rsid w:val="00EF0A73"/>
    <w:rsid w:val="00F007CE"/>
    <w:rsid w:val="00F026B6"/>
    <w:rsid w:val="00F126A2"/>
    <w:rsid w:val="00F20623"/>
    <w:rsid w:val="00F262D7"/>
    <w:rsid w:val="00F30E51"/>
    <w:rsid w:val="00F31AF2"/>
    <w:rsid w:val="00F3557C"/>
    <w:rsid w:val="00F37889"/>
    <w:rsid w:val="00F46139"/>
    <w:rsid w:val="00F47339"/>
    <w:rsid w:val="00F47E77"/>
    <w:rsid w:val="00F5164D"/>
    <w:rsid w:val="00F53BD5"/>
    <w:rsid w:val="00F5498C"/>
    <w:rsid w:val="00F64ACE"/>
    <w:rsid w:val="00F64D5C"/>
    <w:rsid w:val="00F66595"/>
    <w:rsid w:val="00F90B56"/>
    <w:rsid w:val="00F947D8"/>
    <w:rsid w:val="00FA3FAE"/>
    <w:rsid w:val="00FA5120"/>
    <w:rsid w:val="00FA7124"/>
    <w:rsid w:val="00FB2F5D"/>
    <w:rsid w:val="00FC5027"/>
    <w:rsid w:val="00FD1C4F"/>
    <w:rsid w:val="00FD7EAD"/>
    <w:rsid w:val="00FE1552"/>
    <w:rsid w:val="00FE2F38"/>
    <w:rsid w:val="00FE55A1"/>
    <w:rsid w:val="00FE7976"/>
    <w:rsid w:val="00FF4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80ABE"/>
  <w15:docId w15:val="{E22D72C7-7330-404C-B9BF-F0B896A45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en-US" w:eastAsia="en-US" w:bidi="ar-SA"/>
      </w:rPr>
    </w:rPrDefault>
    <w:pPrDefault>
      <w:pPr>
        <w:spacing w:after="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47F"/>
    <w:rPr>
      <w:rFonts w:eastAsia="SimSun" w:cs="Times New Roman"/>
      <w:szCs w:val="24"/>
    </w:rPr>
  </w:style>
  <w:style w:type="paragraph" w:styleId="Ttulo1">
    <w:name w:val="heading 1"/>
    <w:basedOn w:val="Normal"/>
    <w:next w:val="Normal"/>
    <w:link w:val="Ttulo1Car"/>
    <w:uiPriority w:val="9"/>
    <w:qFormat/>
    <w:rsid w:val="0024447F"/>
    <w:pPr>
      <w:keepNext/>
      <w:numPr>
        <w:numId w:val="1"/>
      </w:numPr>
      <w:pBdr>
        <w:top w:val="single" w:sz="4" w:space="1" w:color="auto"/>
      </w:pBdr>
      <w:suppressAutoHyphens/>
      <w:spacing w:before="104" w:after="226"/>
      <w:outlineLvl w:val="0"/>
    </w:pPr>
    <w:rPr>
      <w:rFonts w:asciiTheme="majorHAnsi" w:hAnsiTheme="majorHAnsi"/>
      <w:b/>
      <w:smallCaps/>
      <w:spacing w:val="-2"/>
      <w:sz w:val="28"/>
      <w:szCs w:val="20"/>
    </w:rPr>
  </w:style>
  <w:style w:type="paragraph" w:styleId="Ttulo2">
    <w:name w:val="heading 2"/>
    <w:basedOn w:val="Normal"/>
    <w:next w:val="Normal"/>
    <w:link w:val="Ttulo2Car"/>
    <w:uiPriority w:val="9"/>
    <w:qFormat/>
    <w:rsid w:val="0024447F"/>
    <w:pPr>
      <w:keepNext/>
      <w:ind w:left="720"/>
      <w:outlineLvl w:val="1"/>
    </w:pPr>
    <w:rPr>
      <w:rFonts w:ascii="Arial Narrow" w:hAnsi="Arial Narrow"/>
      <w:b/>
      <w:bCs/>
    </w:rPr>
  </w:style>
  <w:style w:type="paragraph" w:styleId="Ttulo3">
    <w:name w:val="heading 3"/>
    <w:basedOn w:val="Normal"/>
    <w:next w:val="Normal"/>
    <w:link w:val="Ttulo3Car"/>
    <w:uiPriority w:val="9"/>
    <w:qFormat/>
    <w:rsid w:val="0024447F"/>
    <w:pPr>
      <w:keepNext/>
      <w:widowControl w:val="0"/>
      <w:tabs>
        <w:tab w:val="left" w:pos="2160"/>
        <w:tab w:val="left" w:pos="9360"/>
      </w:tabs>
      <w:outlineLvl w:val="2"/>
    </w:pPr>
    <w:rPr>
      <w:rFonts w:ascii="Courier" w:hAnsi="Courier"/>
      <w:b/>
      <w:sz w:val="28"/>
      <w:szCs w:val="20"/>
    </w:rPr>
  </w:style>
  <w:style w:type="paragraph" w:styleId="Ttulo4">
    <w:name w:val="heading 4"/>
    <w:basedOn w:val="Normal"/>
    <w:next w:val="Normal"/>
    <w:link w:val="Ttulo4Car"/>
    <w:uiPriority w:val="9"/>
    <w:qFormat/>
    <w:rsid w:val="0024447F"/>
    <w:pPr>
      <w:keepNext/>
      <w:widowControl w:val="0"/>
      <w:spacing w:after="540"/>
      <w:ind w:left="116"/>
      <w:outlineLvl w:val="3"/>
    </w:pPr>
    <w:rPr>
      <w:b/>
      <w:spacing w:val="15"/>
      <w:sz w:val="28"/>
    </w:rPr>
  </w:style>
  <w:style w:type="paragraph" w:styleId="Ttulo5">
    <w:name w:val="heading 5"/>
    <w:basedOn w:val="Normal"/>
    <w:next w:val="Normal"/>
    <w:link w:val="Ttulo5Car"/>
    <w:uiPriority w:val="9"/>
    <w:qFormat/>
    <w:rsid w:val="0024447F"/>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paragraph" w:styleId="Ttulo6">
    <w:name w:val="heading 6"/>
    <w:basedOn w:val="Normal"/>
    <w:next w:val="Normal"/>
    <w:link w:val="Ttulo6Car"/>
    <w:uiPriority w:val="9"/>
    <w:semiHidden/>
    <w:unhideWhenUsed/>
    <w:qFormat/>
    <w:rsid w:val="0024447F"/>
    <w:pPr>
      <w:keepNext/>
      <w:keepLines/>
      <w:spacing w:before="200" w:after="0"/>
      <w:ind w:left="3600"/>
      <w:jc w:val="left"/>
      <w:outlineLvl w:val="5"/>
    </w:pPr>
    <w:rPr>
      <w:rFonts w:asciiTheme="majorHAnsi" w:eastAsiaTheme="majorEastAsia" w:hAnsiTheme="majorHAnsi" w:cstheme="majorBidi"/>
      <w:i/>
      <w:iCs/>
      <w:color w:val="1F3763" w:themeColor="accent1" w:themeShade="7F"/>
      <w:lang w:eastAsia="ja-JP"/>
    </w:rPr>
  </w:style>
  <w:style w:type="paragraph" w:styleId="Ttulo7">
    <w:name w:val="heading 7"/>
    <w:basedOn w:val="Normal"/>
    <w:next w:val="Normal"/>
    <w:link w:val="Ttulo7Car"/>
    <w:uiPriority w:val="9"/>
    <w:unhideWhenUsed/>
    <w:qFormat/>
    <w:rsid w:val="0024447F"/>
    <w:pPr>
      <w:keepNext/>
      <w:keepLines/>
      <w:spacing w:before="200" w:after="0"/>
      <w:ind w:left="4320"/>
      <w:jc w:val="left"/>
      <w:outlineLvl w:val="6"/>
    </w:pPr>
    <w:rPr>
      <w:rFonts w:asciiTheme="majorHAnsi" w:eastAsiaTheme="majorEastAsia" w:hAnsiTheme="majorHAnsi" w:cstheme="majorBidi"/>
      <w:i/>
      <w:iCs/>
      <w:color w:val="404040" w:themeColor="text1" w:themeTint="BF"/>
      <w:lang w:eastAsia="ja-JP"/>
    </w:rPr>
  </w:style>
  <w:style w:type="paragraph" w:styleId="Ttulo8">
    <w:name w:val="heading 8"/>
    <w:basedOn w:val="Normal"/>
    <w:next w:val="Normal"/>
    <w:link w:val="Ttulo8Car"/>
    <w:uiPriority w:val="9"/>
    <w:semiHidden/>
    <w:unhideWhenUsed/>
    <w:qFormat/>
    <w:rsid w:val="0024447F"/>
    <w:pPr>
      <w:spacing w:before="240"/>
      <w:outlineLvl w:val="7"/>
    </w:pPr>
    <w:rPr>
      <w:i/>
      <w:iCs/>
      <w:sz w:val="24"/>
    </w:rPr>
  </w:style>
  <w:style w:type="paragraph" w:styleId="Ttulo9">
    <w:name w:val="heading 9"/>
    <w:basedOn w:val="Normal"/>
    <w:next w:val="Normal"/>
    <w:link w:val="Ttulo9Car"/>
    <w:uiPriority w:val="9"/>
    <w:semiHidden/>
    <w:unhideWhenUsed/>
    <w:qFormat/>
    <w:rsid w:val="0024447F"/>
    <w:pPr>
      <w:keepNext/>
      <w:keepLines/>
      <w:spacing w:before="200" w:after="0"/>
      <w:ind w:left="5760"/>
      <w:jc w:val="left"/>
      <w:outlineLvl w:val="8"/>
    </w:pPr>
    <w:rPr>
      <w:rFonts w:asciiTheme="majorHAnsi" w:eastAsiaTheme="majorEastAsia" w:hAnsiTheme="majorHAnsi" w:cstheme="majorBidi"/>
      <w:i/>
      <w:iCs/>
      <w:color w:val="404040" w:themeColor="text1" w:themeTint="BF"/>
      <w:szCs w:val="20"/>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ar"/>
    <w:uiPriority w:val="10"/>
    <w:qFormat/>
    <w:rsid w:val="0024447F"/>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character" w:customStyle="1" w:styleId="Ttulo1Car">
    <w:name w:val="Título 1 Car"/>
    <w:basedOn w:val="Fuentedeprrafopredeter"/>
    <w:link w:val="Ttulo1"/>
    <w:uiPriority w:val="9"/>
    <w:rsid w:val="0024447F"/>
    <w:rPr>
      <w:rFonts w:asciiTheme="majorHAnsi" w:eastAsia="SimSun" w:hAnsiTheme="majorHAnsi" w:cs="Times New Roman"/>
      <w:b/>
      <w:smallCaps/>
      <w:spacing w:val="-2"/>
      <w:sz w:val="28"/>
      <w:szCs w:val="20"/>
      <w:lang w:val="en-US"/>
    </w:rPr>
  </w:style>
  <w:style w:type="character" w:customStyle="1" w:styleId="Ttulo2Car">
    <w:name w:val="Título 2 Car"/>
    <w:basedOn w:val="Fuentedeprrafopredeter"/>
    <w:link w:val="Ttulo2"/>
    <w:uiPriority w:val="9"/>
    <w:rsid w:val="0024447F"/>
    <w:rPr>
      <w:rFonts w:ascii="Arial Narrow" w:eastAsia="SimSun" w:hAnsi="Arial Narrow" w:cs="Times New Roman"/>
      <w:b/>
      <w:bCs/>
      <w:sz w:val="20"/>
      <w:szCs w:val="24"/>
      <w:lang w:val="en-US"/>
    </w:rPr>
  </w:style>
  <w:style w:type="character" w:customStyle="1" w:styleId="Ttulo3Car">
    <w:name w:val="Título 3 Car"/>
    <w:basedOn w:val="Fuentedeprrafopredeter"/>
    <w:link w:val="Ttulo3"/>
    <w:uiPriority w:val="9"/>
    <w:rsid w:val="0024447F"/>
    <w:rPr>
      <w:rFonts w:ascii="Courier" w:eastAsia="SimSun" w:hAnsi="Courier" w:cs="Times New Roman"/>
      <w:b/>
      <w:sz w:val="28"/>
      <w:szCs w:val="20"/>
      <w:lang w:val="en-US"/>
    </w:rPr>
  </w:style>
  <w:style w:type="character" w:customStyle="1" w:styleId="Ttulo4Car">
    <w:name w:val="Título 4 Car"/>
    <w:basedOn w:val="Fuentedeprrafopredeter"/>
    <w:link w:val="Ttulo4"/>
    <w:uiPriority w:val="9"/>
    <w:rsid w:val="0024447F"/>
    <w:rPr>
      <w:rFonts w:ascii="Calibri" w:eastAsia="SimSun" w:hAnsi="Calibri" w:cs="Times New Roman"/>
      <w:b/>
      <w:spacing w:val="15"/>
      <w:sz w:val="28"/>
      <w:szCs w:val="24"/>
      <w:lang w:val="en-US"/>
    </w:rPr>
  </w:style>
  <w:style w:type="character" w:customStyle="1" w:styleId="Ttulo5Car">
    <w:name w:val="Título 5 Car"/>
    <w:basedOn w:val="Fuentedeprrafopredeter"/>
    <w:link w:val="Ttulo5"/>
    <w:uiPriority w:val="9"/>
    <w:rsid w:val="0024447F"/>
    <w:rPr>
      <w:rFonts w:ascii="Calibri" w:eastAsia="SimSun" w:hAnsi="Calibri" w:cs="Times New Roman"/>
      <w:b/>
      <w:bCs/>
      <w:sz w:val="24"/>
      <w:szCs w:val="24"/>
      <w:lang w:val="en-US"/>
    </w:rPr>
  </w:style>
  <w:style w:type="character" w:customStyle="1" w:styleId="Ttulo6Car">
    <w:name w:val="Título 6 Car"/>
    <w:basedOn w:val="Fuentedeprrafopredeter"/>
    <w:link w:val="Ttulo6"/>
    <w:uiPriority w:val="9"/>
    <w:semiHidden/>
    <w:rsid w:val="0024447F"/>
    <w:rPr>
      <w:rFonts w:asciiTheme="majorHAnsi" w:eastAsiaTheme="majorEastAsia" w:hAnsiTheme="majorHAnsi" w:cstheme="majorBidi"/>
      <w:i/>
      <w:iCs/>
      <w:color w:val="1F3763" w:themeColor="accent1" w:themeShade="7F"/>
      <w:sz w:val="20"/>
      <w:szCs w:val="24"/>
      <w:lang w:val="en-US" w:eastAsia="ja-JP"/>
    </w:rPr>
  </w:style>
  <w:style w:type="character" w:customStyle="1" w:styleId="Ttulo7Car">
    <w:name w:val="Título 7 Car"/>
    <w:basedOn w:val="Fuentedeprrafopredeter"/>
    <w:link w:val="Ttulo7"/>
    <w:uiPriority w:val="9"/>
    <w:rsid w:val="0024447F"/>
    <w:rPr>
      <w:rFonts w:asciiTheme="majorHAnsi" w:eastAsiaTheme="majorEastAsia" w:hAnsiTheme="majorHAnsi" w:cstheme="majorBidi"/>
      <w:i/>
      <w:iCs/>
      <w:color w:val="404040" w:themeColor="text1" w:themeTint="BF"/>
      <w:sz w:val="20"/>
      <w:szCs w:val="24"/>
      <w:lang w:val="en-US" w:eastAsia="ja-JP"/>
    </w:rPr>
  </w:style>
  <w:style w:type="character" w:customStyle="1" w:styleId="Ttulo8Car">
    <w:name w:val="Título 8 Car"/>
    <w:basedOn w:val="Fuentedeprrafopredeter"/>
    <w:link w:val="Ttulo8"/>
    <w:uiPriority w:val="9"/>
    <w:semiHidden/>
    <w:rsid w:val="0024447F"/>
    <w:rPr>
      <w:rFonts w:ascii="Calibri" w:eastAsia="SimSun" w:hAnsi="Calibri" w:cs="Times New Roman"/>
      <w:i/>
      <w:iCs/>
      <w:sz w:val="24"/>
      <w:szCs w:val="24"/>
      <w:lang w:val="en-US"/>
    </w:rPr>
  </w:style>
  <w:style w:type="character" w:customStyle="1" w:styleId="Ttulo9Car">
    <w:name w:val="Título 9 Car"/>
    <w:basedOn w:val="Fuentedeprrafopredeter"/>
    <w:link w:val="Ttulo9"/>
    <w:uiPriority w:val="9"/>
    <w:semiHidden/>
    <w:rsid w:val="0024447F"/>
    <w:rPr>
      <w:rFonts w:asciiTheme="majorHAnsi" w:eastAsiaTheme="majorEastAsia" w:hAnsiTheme="majorHAnsi" w:cstheme="majorBidi"/>
      <w:i/>
      <w:iCs/>
      <w:color w:val="404040" w:themeColor="text1" w:themeTint="BF"/>
      <w:sz w:val="20"/>
      <w:szCs w:val="20"/>
      <w:lang w:val="en-US" w:eastAsia="ja-JP"/>
    </w:rPr>
  </w:style>
  <w:style w:type="paragraph" w:styleId="Textodeglobo">
    <w:name w:val="Balloon Text"/>
    <w:basedOn w:val="Normal"/>
    <w:link w:val="TextodegloboCar"/>
    <w:uiPriority w:val="99"/>
    <w:semiHidden/>
    <w:rsid w:val="0024447F"/>
    <w:rPr>
      <w:rFonts w:ascii="Tahoma" w:hAnsi="Tahoma" w:cs="Tahoma"/>
      <w:sz w:val="16"/>
      <w:szCs w:val="16"/>
    </w:rPr>
  </w:style>
  <w:style w:type="character" w:customStyle="1" w:styleId="TextodegloboCar">
    <w:name w:val="Texto de globo Car"/>
    <w:basedOn w:val="Fuentedeprrafopredeter"/>
    <w:link w:val="Textodeglobo"/>
    <w:uiPriority w:val="99"/>
    <w:semiHidden/>
    <w:rsid w:val="0024447F"/>
    <w:rPr>
      <w:rFonts w:ascii="Tahoma" w:eastAsia="SimSun" w:hAnsi="Tahoma" w:cs="Tahoma"/>
      <w:sz w:val="16"/>
      <w:szCs w:val="16"/>
      <w:lang w:val="en-US"/>
    </w:rPr>
  </w:style>
  <w:style w:type="paragraph" w:styleId="Encabezado">
    <w:name w:val="header"/>
    <w:basedOn w:val="Normal"/>
    <w:link w:val="EncabezadoCar"/>
    <w:uiPriority w:val="99"/>
    <w:rsid w:val="0024447F"/>
    <w:pPr>
      <w:tabs>
        <w:tab w:val="center" w:pos="4153"/>
        <w:tab w:val="right" w:pos="8306"/>
      </w:tabs>
    </w:pPr>
  </w:style>
  <w:style w:type="character" w:customStyle="1" w:styleId="EncabezadoCar">
    <w:name w:val="Encabezado Car"/>
    <w:basedOn w:val="Fuentedeprrafopredeter"/>
    <w:link w:val="Encabezado"/>
    <w:uiPriority w:val="99"/>
    <w:rsid w:val="0024447F"/>
    <w:rPr>
      <w:rFonts w:ascii="Calibri" w:eastAsia="SimSun" w:hAnsi="Calibri" w:cs="Times New Roman"/>
      <w:sz w:val="20"/>
      <w:szCs w:val="24"/>
      <w:lang w:val="en-US"/>
    </w:rPr>
  </w:style>
  <w:style w:type="paragraph" w:styleId="Piedepgina">
    <w:name w:val="footer"/>
    <w:basedOn w:val="Normal"/>
    <w:link w:val="PiedepginaCar"/>
    <w:uiPriority w:val="99"/>
    <w:rsid w:val="0024447F"/>
    <w:pPr>
      <w:tabs>
        <w:tab w:val="center" w:pos="4153"/>
        <w:tab w:val="right" w:pos="8306"/>
      </w:tabs>
    </w:pPr>
  </w:style>
  <w:style w:type="character" w:customStyle="1" w:styleId="PiedepginaCar">
    <w:name w:val="Pie de página Car"/>
    <w:basedOn w:val="Fuentedeprrafopredeter"/>
    <w:link w:val="Piedepgina"/>
    <w:uiPriority w:val="99"/>
    <w:rsid w:val="0024447F"/>
    <w:rPr>
      <w:rFonts w:ascii="Calibri" w:eastAsia="SimSun" w:hAnsi="Calibri" w:cs="Times New Roman"/>
      <w:sz w:val="20"/>
      <w:szCs w:val="24"/>
      <w:lang w:val="en-US"/>
    </w:rPr>
  </w:style>
  <w:style w:type="character" w:styleId="Nmerodepgina">
    <w:name w:val="page number"/>
    <w:uiPriority w:val="99"/>
    <w:rsid w:val="0024447F"/>
    <w:rPr>
      <w:rFonts w:cs="Times New Roman"/>
    </w:rPr>
  </w:style>
  <w:style w:type="paragraph" w:styleId="Textonotapie">
    <w:name w:val="footnote text"/>
    <w:aliases w:val="Geneva 9,Font: Geneva 9,Boston 10,f,single space,footnote text,Footnote,otnote Text,Footnote Text Char Char Char,Footnote Text Char Char Char Char Char Char Char,Footnote Text Char Char Char Char Char,Footnotes,fn"/>
    <w:basedOn w:val="Normal"/>
    <w:link w:val="TextonotapieCar"/>
    <w:uiPriority w:val="99"/>
    <w:qFormat/>
    <w:rsid w:val="0024447F"/>
    <w:pPr>
      <w:widowControl w:val="0"/>
      <w:spacing w:after="0"/>
    </w:pPr>
    <w:rPr>
      <w:rFonts w:asciiTheme="minorHAnsi" w:hAnsiTheme="minorHAnsi"/>
      <w:sz w:val="18"/>
      <w:szCs w:val="20"/>
    </w:rPr>
  </w:style>
  <w:style w:type="character" w:customStyle="1" w:styleId="TextonotapieCar">
    <w:name w:val="Texto nota pie Car"/>
    <w:aliases w:val="Geneva 9 Car,Font: Geneva 9 Car,Boston 10 Car,f Car,single space Car,footnote text Car,Footnote Car,otnote Text Car,Footnote Text Char Char Char Car,Footnote Text Char Char Char Char Char Char Char Car,Footnotes Car,fn Car"/>
    <w:basedOn w:val="Fuentedeprrafopredeter"/>
    <w:link w:val="Textonotapie"/>
    <w:uiPriority w:val="99"/>
    <w:qFormat/>
    <w:rsid w:val="0024447F"/>
    <w:rPr>
      <w:rFonts w:eastAsia="SimSun" w:cs="Times New Roman"/>
      <w:sz w:val="18"/>
      <w:szCs w:val="20"/>
      <w:lang w:val="en-US"/>
    </w:rPr>
  </w:style>
  <w:style w:type="paragraph" w:styleId="Textoindependiente3">
    <w:name w:val="Body Text 3"/>
    <w:basedOn w:val="Normal"/>
    <w:link w:val="Textoindependiente3Car"/>
    <w:rsid w:val="0024447F"/>
    <w:rPr>
      <w:szCs w:val="20"/>
    </w:rPr>
  </w:style>
  <w:style w:type="character" w:customStyle="1" w:styleId="Textoindependiente3Car">
    <w:name w:val="Texto independiente 3 Car"/>
    <w:basedOn w:val="Fuentedeprrafopredeter"/>
    <w:link w:val="Textoindependiente3"/>
    <w:rsid w:val="0024447F"/>
    <w:rPr>
      <w:rFonts w:ascii="Calibri" w:eastAsia="SimSun" w:hAnsi="Calibri" w:cs="Times New Roman"/>
      <w:sz w:val="20"/>
      <w:szCs w:val="20"/>
      <w:lang w:val="en-US"/>
    </w:rPr>
  </w:style>
  <w:style w:type="paragraph" w:styleId="Sangradetextonormal">
    <w:name w:val="Body Text Indent"/>
    <w:basedOn w:val="Normal"/>
    <w:link w:val="SangradetextonormalCar"/>
    <w:rsid w:val="0024447F"/>
    <w:pPr>
      <w:tabs>
        <w:tab w:val="left" w:pos="360"/>
      </w:tabs>
    </w:pPr>
    <w:rPr>
      <w:b/>
      <w:i/>
      <w:sz w:val="28"/>
      <w:szCs w:val="20"/>
    </w:rPr>
  </w:style>
  <w:style w:type="character" w:customStyle="1" w:styleId="SangradetextonormalCar">
    <w:name w:val="Sangría de texto normal Car"/>
    <w:basedOn w:val="Fuentedeprrafopredeter"/>
    <w:link w:val="Sangradetextonormal"/>
    <w:rsid w:val="0024447F"/>
    <w:rPr>
      <w:rFonts w:ascii="Calibri" w:eastAsia="SimSun" w:hAnsi="Calibri" w:cs="Times New Roman"/>
      <w:b/>
      <w:i/>
      <w:sz w:val="28"/>
      <w:szCs w:val="20"/>
      <w:lang w:val="en-US"/>
    </w:rPr>
  </w:style>
  <w:style w:type="character" w:styleId="Hipervnculo">
    <w:name w:val="Hyperlink"/>
    <w:uiPriority w:val="99"/>
    <w:qFormat/>
    <w:rsid w:val="0024447F"/>
    <w:rPr>
      <w:rFonts w:cs="Times New Roman"/>
      <w:color w:val="0000FF"/>
      <w:u w:val="single"/>
    </w:rPr>
  </w:style>
  <w:style w:type="character" w:styleId="Hipervnculovisitado">
    <w:name w:val="FollowedHyperlink"/>
    <w:uiPriority w:val="99"/>
    <w:rsid w:val="0024447F"/>
    <w:rPr>
      <w:rFonts w:cs="Times New Roman"/>
      <w:color w:val="800080"/>
      <w:u w:val="single"/>
    </w:rPr>
  </w:style>
  <w:style w:type="paragraph" w:styleId="Textoindependiente">
    <w:name w:val="Body Text"/>
    <w:basedOn w:val="Normal"/>
    <w:link w:val="TextoindependienteCar"/>
    <w:rsid w:val="0024447F"/>
    <w:pPr>
      <w:pBdr>
        <w:bottom w:val="single" w:sz="4" w:space="1" w:color="auto"/>
      </w:pBdr>
    </w:pPr>
    <w:rPr>
      <w:rFonts w:ascii="Arial Narrow" w:hAnsi="Arial Narrow"/>
      <w:i/>
      <w:iCs/>
    </w:rPr>
  </w:style>
  <w:style w:type="character" w:customStyle="1" w:styleId="TextoindependienteCar">
    <w:name w:val="Texto independiente Car"/>
    <w:basedOn w:val="Fuentedeprrafopredeter"/>
    <w:link w:val="Textoindependiente"/>
    <w:rsid w:val="0024447F"/>
    <w:rPr>
      <w:rFonts w:ascii="Arial Narrow" w:eastAsia="SimSun" w:hAnsi="Arial Narrow" w:cs="Times New Roman"/>
      <w:i/>
      <w:iCs/>
      <w:sz w:val="20"/>
      <w:szCs w:val="24"/>
      <w:lang w:val="en-US"/>
    </w:rPr>
  </w:style>
  <w:style w:type="paragraph" w:styleId="Textoindependiente2">
    <w:name w:val="Body Text 2"/>
    <w:basedOn w:val="Normal"/>
    <w:link w:val="Textoindependiente2Car"/>
    <w:rsid w:val="0024447F"/>
    <w:pPr>
      <w:spacing w:before="120" w:after="120"/>
    </w:pPr>
    <w:rPr>
      <w:rFonts w:ascii="Arial Narrow" w:hAnsi="Arial Narrow"/>
    </w:rPr>
  </w:style>
  <w:style w:type="character" w:customStyle="1" w:styleId="Textoindependiente2Car">
    <w:name w:val="Texto independiente 2 Car"/>
    <w:basedOn w:val="Fuentedeprrafopredeter"/>
    <w:link w:val="Textoindependiente2"/>
    <w:rsid w:val="0024447F"/>
    <w:rPr>
      <w:rFonts w:ascii="Arial Narrow" w:eastAsia="SimSun" w:hAnsi="Arial Narrow" w:cs="Times New Roman"/>
      <w:sz w:val="20"/>
      <w:szCs w:val="24"/>
      <w:lang w:val="en-US"/>
    </w:rPr>
  </w:style>
  <w:style w:type="character" w:styleId="Refdecomentario">
    <w:name w:val="annotation reference"/>
    <w:uiPriority w:val="99"/>
    <w:rsid w:val="0024447F"/>
    <w:rPr>
      <w:rFonts w:cs="Times New Roman"/>
      <w:sz w:val="16"/>
      <w:szCs w:val="16"/>
    </w:rPr>
  </w:style>
  <w:style w:type="paragraph" w:styleId="Textocomentario">
    <w:name w:val="annotation text"/>
    <w:basedOn w:val="Normal"/>
    <w:link w:val="TextocomentarioCar"/>
    <w:uiPriority w:val="99"/>
    <w:rsid w:val="0024447F"/>
    <w:rPr>
      <w:szCs w:val="20"/>
    </w:rPr>
  </w:style>
  <w:style w:type="character" w:customStyle="1" w:styleId="TextocomentarioCar">
    <w:name w:val="Texto comentario Car"/>
    <w:basedOn w:val="Fuentedeprrafopredeter"/>
    <w:link w:val="Textocomentario"/>
    <w:uiPriority w:val="99"/>
    <w:rsid w:val="0024447F"/>
    <w:rPr>
      <w:rFonts w:ascii="Calibri" w:eastAsia="SimSun" w:hAnsi="Calibri" w:cs="Times New Roman"/>
      <w:sz w:val="20"/>
      <w:szCs w:val="20"/>
      <w:lang w:val="en-US"/>
    </w:rPr>
  </w:style>
  <w:style w:type="paragraph" w:styleId="Asuntodelcomentario">
    <w:name w:val="annotation subject"/>
    <w:basedOn w:val="Textocomentario"/>
    <w:next w:val="Textocomentario"/>
    <w:link w:val="AsuntodelcomentarioCar"/>
    <w:uiPriority w:val="99"/>
    <w:semiHidden/>
    <w:rsid w:val="0024447F"/>
    <w:rPr>
      <w:b/>
      <w:bCs/>
    </w:rPr>
  </w:style>
  <w:style w:type="character" w:customStyle="1" w:styleId="AsuntodelcomentarioCar">
    <w:name w:val="Asunto del comentario Car"/>
    <w:basedOn w:val="TextocomentarioCar"/>
    <w:link w:val="Asuntodelcomentario"/>
    <w:uiPriority w:val="99"/>
    <w:semiHidden/>
    <w:rsid w:val="0024447F"/>
    <w:rPr>
      <w:rFonts w:ascii="Calibri" w:eastAsia="SimSun" w:hAnsi="Calibri" w:cs="Times New Roman"/>
      <w:b/>
      <w:bCs/>
      <w:sz w:val="20"/>
      <w:szCs w:val="20"/>
      <w:lang w:val="en-US"/>
    </w:rPr>
  </w:style>
  <w:style w:type="table" w:styleId="Tablaconcuadrcula">
    <w:name w:val="Table Grid"/>
    <w:basedOn w:val="Tablanormal"/>
    <w:uiPriority w:val="39"/>
    <w:rsid w:val="0024447F"/>
    <w:pPr>
      <w:spacing w:after="0"/>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 webb"/>
    <w:basedOn w:val="Normal"/>
    <w:qFormat/>
    <w:rsid w:val="0024447F"/>
    <w:pPr>
      <w:spacing w:before="100" w:beforeAutospacing="1" w:after="100" w:afterAutospacing="1"/>
    </w:pPr>
    <w:rPr>
      <w:rFonts w:ascii="Times New Roman" w:hAnsi="Times New Roman"/>
      <w:sz w:val="24"/>
    </w:rPr>
  </w:style>
  <w:style w:type="character" w:styleId="nfasis">
    <w:name w:val="Emphasis"/>
    <w:uiPriority w:val="20"/>
    <w:qFormat/>
    <w:rsid w:val="0024447F"/>
    <w:rPr>
      <w:rFonts w:cs="Times New Roman"/>
      <w:i/>
      <w:iCs/>
    </w:rPr>
  </w:style>
  <w:style w:type="character" w:styleId="Refdenotaalpie">
    <w:name w:val="footnote reference"/>
    <w:aliases w:val="16 Point,Superscript 6 Point,Superscript 6 Point + 11 pt,ftref,Footnote Reference Number,SUPERS,SUPERS1,SUPERS2,SUPERS3,BVI fnr,BVI fnr Car Car,BVI fnr Car,BVI fnr Car Car Car Car,FNRefe Char Char Char,BVI fnr Char Char Char,fr"/>
    <w:link w:val="CharCharCharCharCarChar"/>
    <w:uiPriority w:val="99"/>
    <w:qFormat/>
    <w:rsid w:val="0024447F"/>
    <w:rPr>
      <w:rFonts w:ascii="Arial" w:hAnsi="Arial" w:cs="Times New Roman"/>
      <w:sz w:val="18"/>
      <w:vertAlign w:val="superscript"/>
    </w:rPr>
  </w:style>
  <w:style w:type="paragraph" w:customStyle="1" w:styleId="Char">
    <w:name w:val="Char"/>
    <w:basedOn w:val="Ttulo2"/>
    <w:rsid w:val="0024447F"/>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styleId="Prrafodelista">
    <w:name w:val="List Paragraph"/>
    <w:aliases w:val="List Paragraph1,Project Profile name,Paragraphe de liste1,Numbered paragraph,Medium Grid 1 - Accent 21,List Paragraph (numbered (a)),Numbered List Paragraph,References,ReferencesCxSpLast,Table/Figure Heading,En tête 1"/>
    <w:basedOn w:val="Normal"/>
    <w:link w:val="PrrafodelistaCar"/>
    <w:uiPriority w:val="34"/>
    <w:qFormat/>
    <w:rsid w:val="0024447F"/>
    <w:pPr>
      <w:spacing w:after="0"/>
      <w:ind w:left="720"/>
      <w:jc w:val="left"/>
    </w:pPr>
    <w:rPr>
      <w:rFonts w:ascii="Times New Roman" w:hAnsi="Times New Roman"/>
      <w:sz w:val="24"/>
    </w:rPr>
  </w:style>
  <w:style w:type="character" w:customStyle="1" w:styleId="TtuloCar">
    <w:name w:val="Título Car"/>
    <w:basedOn w:val="Fuentedeprrafopredeter"/>
    <w:link w:val="Ttulo"/>
    <w:uiPriority w:val="10"/>
    <w:rsid w:val="0024447F"/>
    <w:rPr>
      <w:rFonts w:ascii="Calibri" w:eastAsia="SimSun" w:hAnsi="Calibri" w:cs="Arial"/>
      <w:b/>
      <w:bCs/>
      <w:kern w:val="28"/>
      <w:sz w:val="32"/>
      <w:szCs w:val="32"/>
      <w:lang w:val="en-US"/>
    </w:rPr>
  </w:style>
  <w:style w:type="paragraph" w:customStyle="1" w:styleId="CharCharChar1">
    <w:name w:val="Char Char Char1"/>
    <w:basedOn w:val="Normal"/>
    <w:uiPriority w:val="99"/>
    <w:rsid w:val="0024447F"/>
    <w:pPr>
      <w:spacing w:after="160" w:line="240" w:lineRule="exact"/>
      <w:jc w:val="left"/>
    </w:pPr>
    <w:rPr>
      <w:rFonts w:cs="Arial"/>
      <w:szCs w:val="20"/>
    </w:rPr>
  </w:style>
  <w:style w:type="paragraph" w:customStyle="1" w:styleId="JFHeading3">
    <w:name w:val="JF Heading 3"/>
    <w:basedOn w:val="Ttulo3"/>
    <w:rsid w:val="0024447F"/>
    <w:pPr>
      <w:keepNext w:val="0"/>
      <w:widowControl/>
      <w:pBdr>
        <w:bottom w:val="dotted" w:sz="4" w:space="2" w:color="666666"/>
      </w:pBdr>
      <w:tabs>
        <w:tab w:val="clear" w:pos="2160"/>
        <w:tab w:val="clear" w:pos="9360"/>
      </w:tabs>
      <w:spacing w:after="0"/>
      <w:jc w:val="left"/>
    </w:pPr>
    <w:rPr>
      <w:rFonts w:ascii="Times New Roman" w:eastAsia="MS Mincho" w:hAnsi="Times New Roman"/>
      <w:b w:val="0"/>
      <w:i/>
      <w:sz w:val="22"/>
      <w:szCs w:val="22"/>
      <w:lang w:eastAsia="ja-JP"/>
    </w:rPr>
  </w:style>
  <w:style w:type="character" w:styleId="Textoennegrita">
    <w:name w:val="Strong"/>
    <w:qFormat/>
    <w:rsid w:val="0024447F"/>
    <w:rPr>
      <w:rFonts w:cs="Times New Roman"/>
      <w:b/>
      <w:bCs/>
    </w:rPr>
  </w:style>
  <w:style w:type="paragraph" w:customStyle="1" w:styleId="Default">
    <w:name w:val="Default"/>
    <w:rsid w:val="0024447F"/>
    <w:pPr>
      <w:autoSpaceDE w:val="0"/>
      <w:autoSpaceDN w:val="0"/>
      <w:adjustRightInd w:val="0"/>
      <w:spacing w:after="0"/>
    </w:pPr>
    <w:rPr>
      <w:rFonts w:ascii="Arial" w:eastAsia="MS Mincho" w:hAnsi="Arial" w:cs="Arial"/>
      <w:color w:val="000000"/>
      <w:sz w:val="24"/>
      <w:szCs w:val="24"/>
      <w:lang w:eastAsia="ja-JP"/>
    </w:rPr>
  </w:style>
  <w:style w:type="paragraph" w:customStyle="1" w:styleId="bodyfont">
    <w:name w:val="bodyfont"/>
    <w:basedOn w:val="Normal"/>
    <w:rsid w:val="0024447F"/>
    <w:pPr>
      <w:spacing w:before="100" w:beforeAutospacing="1" w:after="100" w:afterAutospacing="1"/>
      <w:jc w:val="left"/>
    </w:pPr>
    <w:rPr>
      <w:rFonts w:eastAsia="MS Mincho" w:cs="Arial"/>
      <w:sz w:val="12"/>
      <w:szCs w:val="12"/>
      <w:lang w:eastAsia="ja-JP"/>
    </w:rPr>
  </w:style>
  <w:style w:type="paragraph" w:customStyle="1" w:styleId="JFHeading1">
    <w:name w:val="JF Heading 1"/>
    <w:basedOn w:val="Ttulo1"/>
    <w:rsid w:val="0024447F"/>
    <w:pPr>
      <w:pBdr>
        <w:top w:val="none" w:sz="0" w:space="0" w:color="auto"/>
      </w:pBdr>
      <w:suppressAutoHyphens w:val="0"/>
      <w:spacing w:before="240" w:after="60"/>
      <w:jc w:val="left"/>
    </w:pPr>
    <w:rPr>
      <w:rFonts w:ascii="Times New Roman" w:hAnsi="Times New Roman" w:cs="Arial"/>
      <w:bCs/>
      <w:smallCaps w:val="0"/>
      <w:spacing w:val="0"/>
      <w:kern w:val="32"/>
      <w:sz w:val="24"/>
      <w:szCs w:val="32"/>
      <w:u w:val="single"/>
    </w:rPr>
  </w:style>
  <w:style w:type="paragraph" w:customStyle="1" w:styleId="Pa2">
    <w:name w:val="Pa2"/>
    <w:basedOn w:val="Default"/>
    <w:next w:val="Default"/>
    <w:rsid w:val="0024447F"/>
    <w:pPr>
      <w:spacing w:line="191" w:lineRule="atLeast"/>
    </w:pPr>
    <w:rPr>
      <w:rFonts w:ascii="Adobe Garamond Pro" w:hAnsi="Adobe Garamond Pro" w:cs="Times New Roman"/>
      <w:color w:val="auto"/>
    </w:rPr>
  </w:style>
  <w:style w:type="character" w:customStyle="1" w:styleId="bodytag3">
    <w:name w:val="bodytag3"/>
    <w:rsid w:val="0024447F"/>
    <w:rPr>
      <w:rFonts w:ascii="Trebuchet MS" w:hAnsi="Trebuchet MS" w:cs="Times New Roman"/>
      <w:sz w:val="15"/>
      <w:szCs w:val="15"/>
    </w:rPr>
  </w:style>
  <w:style w:type="paragraph" w:styleId="Textonotaalfinal">
    <w:name w:val="endnote text"/>
    <w:aliases w:val=" Char"/>
    <w:basedOn w:val="Normal"/>
    <w:link w:val="TextonotaalfinalCar"/>
    <w:semiHidden/>
    <w:rsid w:val="0024447F"/>
    <w:pPr>
      <w:spacing w:after="0"/>
      <w:jc w:val="left"/>
    </w:pPr>
    <w:rPr>
      <w:rFonts w:eastAsia="MS Mincho"/>
      <w:szCs w:val="20"/>
      <w:lang w:eastAsia="ja-JP"/>
    </w:rPr>
  </w:style>
  <w:style w:type="character" w:customStyle="1" w:styleId="TextonotaalfinalCar">
    <w:name w:val="Texto nota al final Car"/>
    <w:aliases w:val=" Char Car"/>
    <w:basedOn w:val="Fuentedeprrafopredeter"/>
    <w:link w:val="Textonotaalfinal"/>
    <w:semiHidden/>
    <w:rsid w:val="0024447F"/>
    <w:rPr>
      <w:rFonts w:ascii="Calibri" w:eastAsia="MS Mincho" w:hAnsi="Calibri" w:cs="Times New Roman"/>
      <w:sz w:val="20"/>
      <w:szCs w:val="20"/>
      <w:lang w:val="en-US" w:eastAsia="ja-JP"/>
    </w:rPr>
  </w:style>
  <w:style w:type="character" w:styleId="Refdenotaalfinal">
    <w:name w:val="endnote reference"/>
    <w:semiHidden/>
    <w:rsid w:val="0024447F"/>
    <w:rPr>
      <w:rFonts w:cs="Times New Roman"/>
      <w:vertAlign w:val="superscript"/>
    </w:rPr>
  </w:style>
  <w:style w:type="character" w:customStyle="1" w:styleId="mw-headline">
    <w:name w:val="mw-headline"/>
    <w:rsid w:val="0024447F"/>
    <w:rPr>
      <w:rFonts w:cs="Times New Roman"/>
    </w:rPr>
  </w:style>
  <w:style w:type="paragraph" w:customStyle="1" w:styleId="CharCharCharCharCharCharChar">
    <w:name w:val="Char Char Char Char Char Char Char"/>
    <w:basedOn w:val="Ttulo2"/>
    <w:rsid w:val="0024447F"/>
    <w:pPr>
      <w:pageBreakBefore/>
      <w:tabs>
        <w:tab w:val="left" w:pos="850"/>
        <w:tab w:val="left" w:pos="1191"/>
        <w:tab w:val="left" w:pos="1531"/>
      </w:tabs>
      <w:spacing w:before="120" w:after="120"/>
      <w:ind w:left="0"/>
      <w:jc w:val="center"/>
    </w:pPr>
    <w:rPr>
      <w:rFonts w:ascii="Tahoma" w:eastAsia="MS Mincho" w:hAnsi="Tahoma" w:cs="Tahoma"/>
      <w:bCs w:val="0"/>
      <w:color w:val="FFFFFF"/>
      <w:spacing w:val="20"/>
      <w:szCs w:val="22"/>
      <w:lang w:eastAsia="zh-CN"/>
    </w:rPr>
  </w:style>
  <w:style w:type="paragraph" w:customStyle="1" w:styleId="CarCar">
    <w:name w:val="Car Car"/>
    <w:basedOn w:val="Ttulo2"/>
    <w:rsid w:val="0024447F"/>
    <w:pPr>
      <w:pageBreakBefore/>
      <w:tabs>
        <w:tab w:val="left" w:pos="850"/>
        <w:tab w:val="left" w:pos="1191"/>
        <w:tab w:val="left" w:pos="1531"/>
      </w:tabs>
      <w:spacing w:before="120" w:after="120"/>
      <w:ind w:left="0"/>
      <w:jc w:val="center"/>
    </w:pPr>
    <w:rPr>
      <w:rFonts w:ascii="Tahoma" w:eastAsia="MS Mincho" w:hAnsi="Tahoma" w:cs="Tahoma"/>
      <w:bCs w:val="0"/>
      <w:color w:val="FFFFFF"/>
      <w:spacing w:val="20"/>
      <w:szCs w:val="22"/>
      <w:lang w:eastAsia="zh-CN"/>
    </w:rPr>
  </w:style>
  <w:style w:type="paragraph" w:customStyle="1" w:styleId="Arial">
    <w:name w:val="Arial"/>
    <w:basedOn w:val="Normal"/>
    <w:rsid w:val="0024447F"/>
    <w:pPr>
      <w:spacing w:after="0"/>
    </w:pPr>
    <w:rPr>
      <w:rFonts w:ascii="Arial Narrow" w:hAnsi="Arial Narrow" w:cs="Arial"/>
      <w:szCs w:val="20"/>
    </w:rPr>
  </w:style>
  <w:style w:type="paragraph" w:customStyle="1" w:styleId="Paragraph">
    <w:name w:val="Paragraph"/>
    <w:basedOn w:val="Normal"/>
    <w:link w:val="ParagraphChar"/>
    <w:qFormat/>
    <w:rsid w:val="0024447F"/>
    <w:pPr>
      <w:numPr>
        <w:numId w:val="2"/>
      </w:numPr>
      <w:spacing w:after="240"/>
      <w:jc w:val="left"/>
    </w:pPr>
    <w:rPr>
      <w:rFonts w:ascii="Times New Roman" w:hAnsi="Times New Roman" w:cs="Angsana New"/>
      <w:noProof/>
      <w:szCs w:val="22"/>
    </w:rPr>
  </w:style>
  <w:style w:type="character" w:customStyle="1" w:styleId="ParagraphChar">
    <w:name w:val="Paragraph Char"/>
    <w:link w:val="Paragraph"/>
    <w:rsid w:val="0024447F"/>
    <w:rPr>
      <w:rFonts w:ascii="Times New Roman" w:eastAsia="SimSun" w:hAnsi="Times New Roman" w:cs="Angsana New"/>
      <w:noProof/>
      <w:sz w:val="20"/>
      <w:lang w:val="en-US"/>
    </w:rPr>
  </w:style>
  <w:style w:type="paragraph" w:customStyle="1" w:styleId="Bullets">
    <w:name w:val="Bullets"/>
    <w:basedOn w:val="Paragraph"/>
    <w:link w:val="BulletsChar"/>
    <w:qFormat/>
    <w:rsid w:val="0024447F"/>
    <w:pPr>
      <w:numPr>
        <w:numId w:val="3"/>
      </w:numPr>
      <w:spacing w:before="60" w:after="0"/>
    </w:pPr>
  </w:style>
  <w:style w:type="character" w:customStyle="1" w:styleId="BulletsChar">
    <w:name w:val="Bullets Char"/>
    <w:link w:val="Bullets"/>
    <w:rsid w:val="0024447F"/>
    <w:rPr>
      <w:rFonts w:ascii="Times New Roman" w:eastAsia="SimSun" w:hAnsi="Times New Roman" w:cs="Angsana New"/>
      <w:noProof/>
      <w:sz w:val="20"/>
      <w:lang w:val="en-US"/>
    </w:rPr>
  </w:style>
  <w:style w:type="paragraph" w:styleId="TDC2">
    <w:name w:val="toc 2"/>
    <w:basedOn w:val="Normal"/>
    <w:next w:val="Normal"/>
    <w:autoRedefine/>
    <w:uiPriority w:val="39"/>
    <w:rsid w:val="0024447F"/>
    <w:pPr>
      <w:ind w:left="220"/>
    </w:pPr>
  </w:style>
  <w:style w:type="paragraph" w:styleId="TDC1">
    <w:name w:val="toc 1"/>
    <w:basedOn w:val="Normal"/>
    <w:next w:val="Normal"/>
    <w:autoRedefine/>
    <w:uiPriority w:val="39"/>
    <w:rsid w:val="0024447F"/>
    <w:pPr>
      <w:tabs>
        <w:tab w:val="left" w:pos="540"/>
        <w:tab w:val="right" w:leader="dot" w:pos="9304"/>
      </w:tabs>
    </w:pPr>
  </w:style>
  <w:style w:type="character" w:customStyle="1" w:styleId="Heading2Char">
    <w:name w:val="Heading 2 Char"/>
    <w:semiHidden/>
    <w:locked/>
    <w:rsid w:val="0024447F"/>
    <w:rPr>
      <w:rFonts w:ascii="Cambria" w:hAnsi="Cambria" w:cs="Times New Roman"/>
      <w:b/>
      <w:bCs/>
      <w:i/>
      <w:iCs/>
      <w:sz w:val="28"/>
      <w:szCs w:val="28"/>
      <w:lang w:val="en-GB"/>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w:uiPriority w:val="99"/>
    <w:locked/>
    <w:rsid w:val="0024447F"/>
    <w:rPr>
      <w:rFonts w:ascii="Arial" w:hAnsi="Arial" w:cs="Times New Roman"/>
      <w:lang w:val="en-GB"/>
    </w:rPr>
  </w:style>
  <w:style w:type="paragraph" w:customStyle="1" w:styleId="Normalbullets">
    <w:name w:val="Normal bullets"/>
    <w:basedOn w:val="Normal"/>
    <w:rsid w:val="0024447F"/>
    <w:pPr>
      <w:numPr>
        <w:numId w:val="4"/>
      </w:numPr>
    </w:pPr>
  </w:style>
  <w:style w:type="paragraph" w:customStyle="1" w:styleId="Text">
    <w:name w:val="Text"/>
    <w:basedOn w:val="Normal"/>
    <w:rsid w:val="0024447F"/>
    <w:pPr>
      <w:spacing w:before="240" w:after="0" w:line="252" w:lineRule="auto"/>
    </w:pPr>
    <w:rPr>
      <w:rFonts w:ascii="Times New Roman" w:hAnsi="Times New Roman"/>
      <w:szCs w:val="20"/>
    </w:rPr>
  </w:style>
  <w:style w:type="paragraph" w:customStyle="1" w:styleId="CharCharChar11">
    <w:name w:val="Char Char Char11"/>
    <w:basedOn w:val="Normal"/>
    <w:rsid w:val="0024447F"/>
    <w:pPr>
      <w:spacing w:after="160" w:line="240" w:lineRule="exact"/>
      <w:jc w:val="left"/>
    </w:pPr>
    <w:rPr>
      <w:rFonts w:cs="Arial"/>
      <w:szCs w:val="20"/>
    </w:rPr>
  </w:style>
  <w:style w:type="paragraph" w:customStyle="1" w:styleId="BodyText23">
    <w:name w:val="Body Text 23"/>
    <w:basedOn w:val="Normal"/>
    <w:rsid w:val="0024447F"/>
    <w:pPr>
      <w:widowControl w:val="0"/>
      <w:tabs>
        <w:tab w:val="left" w:pos="547"/>
      </w:tabs>
      <w:spacing w:after="0"/>
      <w:jc w:val="left"/>
    </w:pPr>
    <w:rPr>
      <w:rFonts w:ascii="Times New Roman" w:hAnsi="Times New Roman"/>
      <w:snapToGrid w:val="0"/>
      <w:szCs w:val="20"/>
    </w:rPr>
  </w:style>
  <w:style w:type="paragraph" w:styleId="Descripcin">
    <w:name w:val="caption"/>
    <w:basedOn w:val="Normal"/>
    <w:next w:val="Normal"/>
    <w:uiPriority w:val="35"/>
    <w:qFormat/>
    <w:rsid w:val="0024447F"/>
    <w:pPr>
      <w:spacing w:after="0"/>
      <w:jc w:val="left"/>
    </w:pPr>
    <w:rPr>
      <w:rFonts w:ascii="Times New Roman" w:hAnsi="Times New Roman"/>
      <w:b/>
      <w:bCs/>
      <w:sz w:val="28"/>
    </w:rPr>
  </w:style>
  <w:style w:type="paragraph" w:customStyle="1" w:styleId="TableT">
    <w:name w:val="TableT"/>
    <w:basedOn w:val="Normal"/>
    <w:autoRedefine/>
    <w:rsid w:val="0024447F"/>
    <w:pPr>
      <w:jc w:val="left"/>
    </w:pPr>
    <w:rPr>
      <w:rFonts w:ascii="Times New Roman" w:hAnsi="Times New Roman"/>
      <w:noProof/>
      <w:szCs w:val="20"/>
    </w:rPr>
  </w:style>
  <w:style w:type="paragraph" w:customStyle="1" w:styleId="ParaCharChar">
    <w:name w:val="Para Char Char"/>
    <w:basedOn w:val="Normal"/>
    <w:link w:val="ParaCharCharChar"/>
    <w:autoRedefine/>
    <w:rsid w:val="0024447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0"/>
      <w:ind w:right="-7"/>
      <w:jc w:val="left"/>
    </w:pPr>
    <w:rPr>
      <w:rFonts w:eastAsia="Arial Unicode MS" w:cs="Arial"/>
      <w:szCs w:val="20"/>
    </w:rPr>
  </w:style>
  <w:style w:type="character" w:customStyle="1" w:styleId="ParaCharCharChar">
    <w:name w:val="Para Char Char Char"/>
    <w:link w:val="ParaCharChar"/>
    <w:rsid w:val="0024447F"/>
    <w:rPr>
      <w:rFonts w:ascii="Calibri" w:eastAsia="Arial Unicode MS" w:hAnsi="Calibri" w:cs="Arial"/>
      <w:sz w:val="20"/>
      <w:szCs w:val="20"/>
      <w:lang w:val="en-US"/>
    </w:rPr>
  </w:style>
  <w:style w:type="paragraph" w:customStyle="1" w:styleId="TableHCharCharChar">
    <w:name w:val="TableH Char Char Char"/>
    <w:basedOn w:val="Normal"/>
    <w:link w:val="TableHCharCharCharChar"/>
    <w:autoRedefine/>
    <w:rsid w:val="0024447F"/>
    <w:pPr>
      <w:spacing w:before="240"/>
      <w:jc w:val="left"/>
    </w:pPr>
    <w:rPr>
      <w:rFonts w:ascii="Times New Roman" w:hAnsi="Times New Roman"/>
      <w:b/>
      <w:sz w:val="21"/>
      <w:szCs w:val="22"/>
    </w:rPr>
  </w:style>
  <w:style w:type="character" w:customStyle="1" w:styleId="TableHCharCharCharChar">
    <w:name w:val="TableH Char Char Char Char"/>
    <w:link w:val="TableHCharCharChar"/>
    <w:rsid w:val="0024447F"/>
    <w:rPr>
      <w:rFonts w:ascii="Times New Roman" w:eastAsia="SimSun" w:hAnsi="Times New Roman" w:cs="Times New Roman"/>
      <w:b/>
      <w:sz w:val="21"/>
      <w:lang w:val="en-US"/>
    </w:rPr>
  </w:style>
  <w:style w:type="character" w:customStyle="1" w:styleId="highlighttext">
    <w:name w:val="highlighttext"/>
    <w:rsid w:val="0024447F"/>
    <w:rPr>
      <w:rFonts w:ascii="Times New Roman" w:hAnsi="Times New Roman"/>
      <w:sz w:val="22"/>
      <w:bdr w:val="none" w:sz="0" w:space="0" w:color="auto"/>
      <w:shd w:val="clear" w:color="auto" w:fill="B3B3B3"/>
    </w:rPr>
  </w:style>
  <w:style w:type="paragraph" w:customStyle="1" w:styleId="steptext">
    <w:name w:val="steptext"/>
    <w:basedOn w:val="Normal"/>
    <w:rsid w:val="0024447F"/>
    <w:pPr>
      <w:spacing w:after="0"/>
      <w:jc w:val="left"/>
    </w:pPr>
    <w:rPr>
      <w:rFonts w:ascii="Times New Roman" w:hAnsi="Times New Roman"/>
    </w:rPr>
  </w:style>
  <w:style w:type="paragraph" w:customStyle="1" w:styleId="NumberedList2">
    <w:name w:val="Numbered List 2"/>
    <w:aliases w:val="nl2"/>
    <w:basedOn w:val="Normal"/>
    <w:rsid w:val="0024447F"/>
    <w:pPr>
      <w:spacing w:after="0" w:line="240" w:lineRule="atLeast"/>
      <w:ind w:hanging="360"/>
      <w:jc w:val="left"/>
    </w:pPr>
    <w:rPr>
      <w:rFonts w:ascii="Arial Unicode MS" w:hAnsi="Arial Unicode MS"/>
      <w:szCs w:val="22"/>
    </w:rPr>
  </w:style>
  <w:style w:type="paragraph" w:customStyle="1" w:styleId="CharChar">
    <w:name w:val="Char Char Знак Знак"/>
    <w:basedOn w:val="Normal"/>
    <w:rsid w:val="0024447F"/>
    <w:pPr>
      <w:spacing w:after="160" w:line="240" w:lineRule="exact"/>
      <w:jc w:val="left"/>
    </w:pPr>
    <w:rPr>
      <w:rFonts w:ascii="Times New Roman" w:hAnsi="Times New Roman" w:cs="Arial"/>
      <w:szCs w:val="20"/>
      <w:lang w:val="de-CH" w:eastAsia="de-CH"/>
    </w:rPr>
  </w:style>
  <w:style w:type="paragraph" w:styleId="Textosinformato">
    <w:name w:val="Plain Text"/>
    <w:basedOn w:val="Normal"/>
    <w:link w:val="TextosinformatoCar"/>
    <w:uiPriority w:val="99"/>
    <w:unhideWhenUsed/>
    <w:rsid w:val="0024447F"/>
    <w:pPr>
      <w:spacing w:after="0"/>
      <w:jc w:val="left"/>
    </w:pPr>
    <w:rPr>
      <w:rFonts w:ascii="Consolas" w:eastAsia="Calibri" w:hAnsi="Consolas"/>
      <w:sz w:val="21"/>
      <w:szCs w:val="21"/>
    </w:rPr>
  </w:style>
  <w:style w:type="character" w:customStyle="1" w:styleId="TextosinformatoCar">
    <w:name w:val="Texto sin formato Car"/>
    <w:basedOn w:val="Fuentedeprrafopredeter"/>
    <w:link w:val="Textosinformato"/>
    <w:uiPriority w:val="99"/>
    <w:rsid w:val="0024447F"/>
    <w:rPr>
      <w:rFonts w:ascii="Consolas" w:eastAsia="Calibri" w:hAnsi="Consolas" w:cs="Times New Roman"/>
      <w:sz w:val="21"/>
      <w:szCs w:val="21"/>
      <w:lang w:val="en-US"/>
    </w:rPr>
  </w:style>
  <w:style w:type="paragraph" w:styleId="TtuloTDC">
    <w:name w:val="TOC Heading"/>
    <w:basedOn w:val="Ttulo1"/>
    <w:next w:val="Normal"/>
    <w:uiPriority w:val="39"/>
    <w:unhideWhenUsed/>
    <w:qFormat/>
    <w:rsid w:val="0024447F"/>
    <w:pPr>
      <w:keepLines/>
      <w:numPr>
        <w:numId w:val="0"/>
      </w:numPr>
      <w:pBdr>
        <w:top w:val="none" w:sz="0" w:space="0" w:color="auto"/>
      </w:pBdr>
      <w:suppressAutoHyphens w:val="0"/>
      <w:spacing w:before="480" w:after="0" w:line="276" w:lineRule="auto"/>
      <w:jc w:val="left"/>
      <w:outlineLvl w:val="9"/>
    </w:pPr>
    <w:rPr>
      <w:rFonts w:ascii="Cambria" w:hAnsi="Cambria"/>
      <w:bCs/>
      <w:smallCaps w:val="0"/>
      <w:color w:val="365F91"/>
      <w:spacing w:val="0"/>
      <w:szCs w:val="28"/>
    </w:rPr>
  </w:style>
  <w:style w:type="paragraph" w:styleId="Sinespaciado">
    <w:name w:val="No Spacing"/>
    <w:link w:val="SinespaciadoCar"/>
    <w:uiPriority w:val="1"/>
    <w:qFormat/>
    <w:rsid w:val="0024447F"/>
    <w:pPr>
      <w:spacing w:after="0"/>
    </w:pPr>
    <w:rPr>
      <w:rFonts w:ascii="Times" w:eastAsia="Times" w:hAnsi="Times" w:cs="Times New Roman"/>
      <w:sz w:val="24"/>
      <w:szCs w:val="24"/>
    </w:rPr>
  </w:style>
  <w:style w:type="character" w:customStyle="1" w:styleId="SinespaciadoCar">
    <w:name w:val="Sin espaciado Car"/>
    <w:link w:val="Sinespaciado"/>
    <w:uiPriority w:val="1"/>
    <w:rsid w:val="0024447F"/>
    <w:rPr>
      <w:rFonts w:ascii="Times" w:eastAsia="Times" w:hAnsi="Times" w:cs="Times New Roman"/>
      <w:sz w:val="24"/>
      <w:szCs w:val="24"/>
      <w:lang w:val="en-US"/>
    </w:rPr>
  </w:style>
  <w:style w:type="character" w:customStyle="1" w:styleId="PrrafodelistaCar">
    <w:name w:val="Párrafo de lista Car"/>
    <w:aliases w:val="List Paragraph1 Car,Project Profile name Car,Paragraphe de liste1 Car,Numbered paragraph Car,Medium Grid 1 - Accent 21 Car,List Paragraph (numbered (a)) Car,Numbered List Paragraph Car,References Car,ReferencesCxSpLast Car"/>
    <w:link w:val="Prrafodelista"/>
    <w:uiPriority w:val="34"/>
    <w:qFormat/>
    <w:rsid w:val="0024447F"/>
    <w:rPr>
      <w:rFonts w:ascii="Times New Roman" w:eastAsia="SimSun" w:hAnsi="Times New Roman" w:cs="Times New Roman"/>
      <w:sz w:val="24"/>
      <w:szCs w:val="24"/>
      <w:lang w:val="en-US"/>
    </w:rPr>
  </w:style>
  <w:style w:type="character" w:customStyle="1" w:styleId="PlainTextChar1">
    <w:name w:val="Plain Text Char1"/>
    <w:uiPriority w:val="99"/>
    <w:locked/>
    <w:rsid w:val="0024447F"/>
    <w:rPr>
      <w:rFonts w:ascii="Consolas" w:eastAsia="Times New Roman" w:hAnsi="Consolas" w:cs="Times New Roman"/>
      <w:sz w:val="20"/>
      <w:szCs w:val="20"/>
    </w:rPr>
  </w:style>
  <w:style w:type="character" w:styleId="Referenciaintensa">
    <w:name w:val="Intense Reference"/>
    <w:uiPriority w:val="32"/>
    <w:qFormat/>
    <w:rsid w:val="0024447F"/>
    <w:rPr>
      <w:b/>
      <w:bCs/>
      <w:smallCaps/>
      <w:color w:val="C0504D"/>
      <w:spacing w:val="5"/>
      <w:u w:val="single"/>
    </w:rPr>
  </w:style>
  <w:style w:type="character" w:customStyle="1" w:styleId="StyleHeading2NotBoldChar">
    <w:name w:val="Style Heading 2 + Not Bold Char"/>
    <w:rsid w:val="0024447F"/>
    <w:rPr>
      <w:rFonts w:ascii="Book Antiqua" w:hAnsi="Book Antiqua" w:cs="Arial"/>
      <w:b/>
      <w:i/>
      <w:sz w:val="22"/>
      <w:szCs w:val="28"/>
      <w:lang w:val="en-US" w:eastAsia="ar-SA"/>
    </w:rPr>
  </w:style>
  <w:style w:type="character" w:customStyle="1" w:styleId="apple-converted-space">
    <w:name w:val="apple-converted-space"/>
    <w:basedOn w:val="Fuentedeprrafopredeter"/>
    <w:rsid w:val="0024447F"/>
  </w:style>
  <w:style w:type="paragraph" w:customStyle="1" w:styleId="Normal1">
    <w:name w:val="Normal1"/>
    <w:basedOn w:val="Normal"/>
    <w:next w:val="Normal"/>
    <w:uiPriority w:val="99"/>
    <w:rsid w:val="0024447F"/>
    <w:pPr>
      <w:numPr>
        <w:numId w:val="5"/>
      </w:numPr>
      <w:spacing w:after="0"/>
      <w:jc w:val="left"/>
    </w:pPr>
    <w:rPr>
      <w:rFonts w:eastAsia="Times New Roman"/>
      <w:noProof/>
      <w:lang w:eastAsia="ja-JP"/>
    </w:rPr>
  </w:style>
  <w:style w:type="character" w:customStyle="1" w:styleId="ColorfulList-Accent1Char">
    <w:name w:val="Colorful List - Accent 1 Char"/>
    <w:link w:val="ColorfulList-Accent12"/>
    <w:uiPriority w:val="34"/>
    <w:locked/>
    <w:rsid w:val="0024447F"/>
  </w:style>
  <w:style w:type="paragraph" w:customStyle="1" w:styleId="ColorfulList-Accent12">
    <w:name w:val="Colorful List - Accent 12"/>
    <w:basedOn w:val="Normal"/>
    <w:link w:val="ColorfulList-Accent1Char"/>
    <w:uiPriority w:val="34"/>
    <w:rsid w:val="0024447F"/>
    <w:pPr>
      <w:spacing w:after="0"/>
      <w:ind w:left="720"/>
      <w:jc w:val="left"/>
    </w:pPr>
    <w:rPr>
      <w:rFonts w:asciiTheme="minorHAnsi" w:eastAsiaTheme="minorHAnsi" w:hAnsiTheme="minorHAnsi" w:cstheme="minorBidi"/>
      <w:sz w:val="22"/>
      <w:szCs w:val="22"/>
      <w:lang w:val="fr-FR"/>
    </w:rPr>
  </w:style>
  <w:style w:type="paragraph" w:styleId="TDC3">
    <w:name w:val="toc 3"/>
    <w:basedOn w:val="Normal"/>
    <w:next w:val="Normal"/>
    <w:autoRedefine/>
    <w:uiPriority w:val="39"/>
    <w:unhideWhenUsed/>
    <w:rsid w:val="0024447F"/>
    <w:pPr>
      <w:ind w:left="400"/>
    </w:p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link w:val="Refdenotaalpie"/>
    <w:uiPriority w:val="99"/>
    <w:rsid w:val="0024447F"/>
    <w:pPr>
      <w:spacing w:after="160" w:line="240" w:lineRule="exact"/>
    </w:pPr>
    <w:rPr>
      <w:rFonts w:ascii="Arial" w:eastAsiaTheme="minorHAnsi" w:hAnsi="Arial"/>
      <w:sz w:val="18"/>
      <w:szCs w:val="22"/>
      <w:vertAlign w:val="superscript"/>
      <w:lang w:val="fr-FR"/>
    </w:rPr>
  </w:style>
  <w:style w:type="character" w:customStyle="1" w:styleId="Mencionar1">
    <w:name w:val="Mencionar1"/>
    <w:uiPriority w:val="99"/>
    <w:semiHidden/>
    <w:unhideWhenUsed/>
    <w:rsid w:val="0024447F"/>
    <w:rPr>
      <w:color w:val="2B579A"/>
      <w:shd w:val="clear" w:color="auto" w:fill="E6E6E6"/>
    </w:rPr>
  </w:style>
  <w:style w:type="paragraph" w:customStyle="1" w:styleId="xmsonormal">
    <w:name w:val="x_msonormal"/>
    <w:basedOn w:val="Normal"/>
    <w:rsid w:val="0024447F"/>
    <w:pPr>
      <w:spacing w:before="100" w:beforeAutospacing="1" w:after="100" w:afterAutospacing="1"/>
      <w:jc w:val="left"/>
    </w:pPr>
    <w:rPr>
      <w:rFonts w:ascii="Times New Roman" w:eastAsia="Times New Roman" w:hAnsi="Times New Roman"/>
      <w:sz w:val="24"/>
      <w:lang w:val="es-ES" w:eastAsia="es-ES"/>
    </w:rPr>
  </w:style>
  <w:style w:type="character" w:customStyle="1" w:styleId="Mencinsinresolver1">
    <w:name w:val="Mención sin resolver1"/>
    <w:uiPriority w:val="99"/>
    <w:semiHidden/>
    <w:unhideWhenUsed/>
    <w:rsid w:val="0024447F"/>
    <w:rPr>
      <w:color w:val="605E5C"/>
      <w:shd w:val="clear" w:color="auto" w:fill="E1DFDD"/>
    </w:rPr>
  </w:style>
  <w:style w:type="paragraph" w:customStyle="1" w:styleId="GEFQuestion">
    <w:name w:val="GEF Question"/>
    <w:basedOn w:val="Normal"/>
    <w:next w:val="Normal"/>
    <w:qFormat/>
    <w:rsid w:val="0024447F"/>
    <w:pPr>
      <w:spacing w:after="0"/>
      <w:ind w:left="-720"/>
      <w:jc w:val="left"/>
    </w:pPr>
    <w:rPr>
      <w:rFonts w:ascii="Times New Roman" w:eastAsia="Times New Roman" w:hAnsi="Times New Roman"/>
      <w:sz w:val="22"/>
    </w:rPr>
  </w:style>
  <w:style w:type="character" w:customStyle="1" w:styleId="GEFFieldtoFilloutChar">
    <w:name w:val="GEF Field to Fill out Char"/>
    <w:link w:val="GEFFieldtoFillout"/>
    <w:locked/>
    <w:rsid w:val="0024447F"/>
    <w:rPr>
      <w:rFonts w:ascii="Times New Roman" w:eastAsia="Times New Roman" w:hAnsi="Times New Roman"/>
      <w:color w:val="000000"/>
    </w:rPr>
  </w:style>
  <w:style w:type="paragraph" w:customStyle="1" w:styleId="GEFFieldtoFillout">
    <w:name w:val="GEF Field to Fill out"/>
    <w:basedOn w:val="Normal"/>
    <w:link w:val="GEFFieldtoFilloutChar"/>
    <w:qFormat/>
    <w:rsid w:val="0024447F"/>
    <w:pPr>
      <w:spacing w:after="0"/>
      <w:ind w:left="-720"/>
      <w:jc w:val="left"/>
    </w:pPr>
    <w:rPr>
      <w:rFonts w:ascii="Times New Roman" w:eastAsia="Times New Roman" w:hAnsi="Times New Roman" w:cstheme="minorBidi"/>
      <w:color w:val="000000"/>
      <w:sz w:val="22"/>
      <w:szCs w:val="22"/>
      <w:lang w:val="fr-FR"/>
    </w:rPr>
  </w:style>
  <w:style w:type="numbering" w:customStyle="1" w:styleId="NoList1">
    <w:name w:val="No List1"/>
    <w:next w:val="Sinlista"/>
    <w:uiPriority w:val="99"/>
    <w:semiHidden/>
    <w:unhideWhenUsed/>
    <w:rsid w:val="0024447F"/>
  </w:style>
  <w:style w:type="paragraph" w:customStyle="1" w:styleId="GEFTableHeading">
    <w:name w:val="GEF Table Heading"/>
    <w:basedOn w:val="Normal"/>
    <w:next w:val="Normal"/>
    <w:qFormat/>
    <w:rsid w:val="0024447F"/>
    <w:pPr>
      <w:spacing w:after="0"/>
      <w:ind w:left="-720"/>
      <w:jc w:val="left"/>
    </w:pPr>
    <w:rPr>
      <w:rFonts w:ascii="Times New Roman Bold" w:eastAsia="Times New Roman" w:hAnsi="Times New Roman Bold"/>
      <w:b/>
      <w:bCs/>
      <w:smallCaps/>
      <w:color w:val="000000"/>
      <w:sz w:val="22"/>
      <w:szCs w:val="22"/>
    </w:rPr>
  </w:style>
  <w:style w:type="paragraph" w:customStyle="1" w:styleId="GEFInstruction">
    <w:name w:val="GEF Instruction"/>
    <w:basedOn w:val="Normal"/>
    <w:next w:val="Normal"/>
    <w:qFormat/>
    <w:rsid w:val="0024447F"/>
    <w:pPr>
      <w:spacing w:after="0"/>
      <w:ind w:left="-540"/>
      <w:jc w:val="left"/>
    </w:pPr>
    <w:rPr>
      <w:rFonts w:ascii="Times New Roman" w:eastAsia="Times New Roman" w:hAnsi="Times New Roman"/>
    </w:rPr>
  </w:style>
  <w:style w:type="table" w:customStyle="1" w:styleId="TableGrid1">
    <w:name w:val="Table Grid1"/>
    <w:basedOn w:val="Tablanormal"/>
    <w:next w:val="Tablaconcuadrcula"/>
    <w:uiPriority w:val="39"/>
    <w:rsid w:val="0024447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bullets">
    <w:name w:val="body bullets"/>
    <w:basedOn w:val="Normal"/>
    <w:next w:val="Normal"/>
    <w:qFormat/>
    <w:rsid w:val="0024447F"/>
    <w:pPr>
      <w:spacing w:before="60" w:line="260" w:lineRule="exact"/>
      <w:ind w:left="720" w:hanging="360"/>
      <w:jc w:val="left"/>
    </w:pPr>
    <w:rPr>
      <w:rFonts w:eastAsia="Times New Roman"/>
      <w:lang w:eastAsia="ja-JP"/>
    </w:rPr>
  </w:style>
  <w:style w:type="paragraph" w:customStyle="1" w:styleId="caption1">
    <w:name w:val="caption 1"/>
    <w:basedOn w:val="Normal"/>
    <w:qFormat/>
    <w:rsid w:val="0024447F"/>
    <w:pPr>
      <w:spacing w:after="120"/>
      <w:ind w:left="274"/>
    </w:pPr>
    <w:rPr>
      <w:rFonts w:ascii="Garamond" w:eastAsia="ヒラギノ角ゴ Pro W3" w:hAnsi="Garamond"/>
      <w:color w:val="000000"/>
      <w:sz w:val="22"/>
      <w:lang w:eastAsia="ja-JP"/>
    </w:rPr>
  </w:style>
  <w:style w:type="paragraph" w:customStyle="1" w:styleId="listbulletsSESP">
    <w:name w:val="list bullets SESP"/>
    <w:basedOn w:val="Listaconvietas"/>
    <w:autoRedefine/>
    <w:qFormat/>
    <w:rsid w:val="0024447F"/>
    <w:pPr>
      <w:numPr>
        <w:numId w:val="6"/>
      </w:numPr>
      <w:tabs>
        <w:tab w:val="num" w:pos="972"/>
      </w:tabs>
      <w:spacing w:after="120"/>
      <w:ind w:left="972" w:hanging="270"/>
    </w:pPr>
    <w:rPr>
      <w:rFonts w:eastAsia="ヒラギノ角ゴ Pro W3" w:cs="Times New Roman"/>
      <w:color w:val="000000"/>
    </w:rPr>
  </w:style>
  <w:style w:type="paragraph" w:customStyle="1" w:styleId="Heading1a">
    <w:name w:val="Heading 1a"/>
    <w:basedOn w:val="Normal"/>
    <w:next w:val="Normal"/>
    <w:qFormat/>
    <w:rsid w:val="0024447F"/>
    <w:pPr>
      <w:suppressAutoHyphens/>
      <w:spacing w:after="0" w:line="288" w:lineRule="auto"/>
      <w:jc w:val="left"/>
    </w:pPr>
    <w:rPr>
      <w:rFonts w:eastAsia="Times"/>
      <w:b/>
      <w:sz w:val="26"/>
      <w:szCs w:val="20"/>
      <w:lang w:eastAsia="ja-JP"/>
    </w:rPr>
  </w:style>
  <w:style w:type="paragraph" w:customStyle="1" w:styleId="outlineSEQSs">
    <w:name w:val="outline SEQSs"/>
    <w:autoRedefine/>
    <w:qFormat/>
    <w:rsid w:val="0024447F"/>
    <w:pPr>
      <w:numPr>
        <w:numId w:val="7"/>
      </w:numPr>
      <w:tabs>
        <w:tab w:val="num" w:pos="360"/>
        <w:tab w:val="left" w:pos="2880"/>
      </w:tabs>
      <w:spacing w:before="60" w:line="360" w:lineRule="auto"/>
      <w:ind w:firstLine="0"/>
    </w:pPr>
    <w:rPr>
      <w:rFonts w:eastAsia="MS Mincho" w:cs="Times New Roman"/>
      <w:b/>
      <w:sz w:val="24"/>
      <w:szCs w:val="24"/>
      <w:lang w:eastAsia="ja-JP"/>
    </w:rPr>
  </w:style>
  <w:style w:type="paragraph" w:customStyle="1" w:styleId="SEQSbodynumbered">
    <w:name w:val="SEQS body numbered"/>
    <w:basedOn w:val="Normal"/>
    <w:autoRedefine/>
    <w:qFormat/>
    <w:rsid w:val="0024447F"/>
    <w:pPr>
      <w:tabs>
        <w:tab w:val="left" w:pos="360"/>
      </w:tabs>
      <w:spacing w:before="120" w:after="120" w:line="300" w:lineRule="auto"/>
      <w:jc w:val="left"/>
    </w:pPr>
    <w:rPr>
      <w:rFonts w:eastAsia="MS Mincho"/>
      <w:bCs/>
      <w:lang w:eastAsia="ja-JP"/>
    </w:rPr>
  </w:style>
  <w:style w:type="table" w:styleId="Listamedia2-nfasis4">
    <w:name w:val="Medium List 2 Accent 4"/>
    <w:basedOn w:val="Tablanormal"/>
    <w:uiPriority w:val="66"/>
    <w:rsid w:val="0024447F"/>
    <w:pPr>
      <w:spacing w:after="0"/>
    </w:pPr>
    <w:rPr>
      <w:rFonts w:asciiTheme="majorHAnsi" w:eastAsiaTheme="majorEastAsia" w:hAnsiTheme="majorHAnsi" w:cstheme="majorBidi"/>
      <w:color w:val="000000" w:themeColor="text1"/>
      <w:sz w:val="24"/>
      <w:szCs w:val="24"/>
      <w:lang w:eastAsia="ja-JP"/>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listlettered">
    <w:name w:val="list lettered"/>
    <w:basedOn w:val="listbulletsSESP"/>
    <w:qFormat/>
    <w:rsid w:val="0024447F"/>
    <w:pPr>
      <w:numPr>
        <w:numId w:val="8"/>
      </w:numPr>
      <w:spacing w:before="60" w:after="60" w:line="300" w:lineRule="auto"/>
    </w:pPr>
    <w:rPr>
      <w:rFonts w:ascii="Calibri" w:hAnsi="Calibri"/>
      <w:szCs w:val="20"/>
    </w:rPr>
  </w:style>
  <w:style w:type="paragraph" w:customStyle="1" w:styleId="SESPbody">
    <w:name w:val="SESP body"/>
    <w:basedOn w:val="SEQSbodynumbered"/>
    <w:qFormat/>
    <w:rsid w:val="0024447F"/>
    <w:pPr>
      <w:spacing w:line="264" w:lineRule="auto"/>
    </w:pPr>
    <w:rPr>
      <w:bCs w:val="0"/>
      <w:szCs w:val="20"/>
    </w:rPr>
  </w:style>
  <w:style w:type="paragraph" w:styleId="Listaconvietas">
    <w:name w:val="List Bullet"/>
    <w:basedOn w:val="Normal"/>
    <w:uiPriority w:val="99"/>
    <w:unhideWhenUsed/>
    <w:rsid w:val="0024447F"/>
    <w:pPr>
      <w:numPr>
        <w:numId w:val="9"/>
      </w:numPr>
      <w:spacing w:after="0"/>
      <w:contextualSpacing/>
      <w:jc w:val="left"/>
    </w:pPr>
    <w:rPr>
      <w:rFonts w:asciiTheme="majorHAnsi" w:eastAsiaTheme="minorEastAsia" w:hAnsiTheme="majorHAnsi" w:cstheme="minorBidi"/>
      <w:lang w:eastAsia="ja-JP"/>
    </w:rPr>
  </w:style>
  <w:style w:type="paragraph" w:styleId="TDC4">
    <w:name w:val="toc 4"/>
    <w:basedOn w:val="Normal"/>
    <w:next w:val="Normal"/>
    <w:autoRedefine/>
    <w:uiPriority w:val="39"/>
    <w:unhideWhenUsed/>
    <w:rsid w:val="0024447F"/>
    <w:pPr>
      <w:spacing w:after="0"/>
      <w:ind w:left="600"/>
      <w:jc w:val="left"/>
    </w:pPr>
    <w:rPr>
      <w:rFonts w:asciiTheme="majorHAnsi" w:eastAsiaTheme="minorEastAsia" w:hAnsiTheme="majorHAnsi" w:cstheme="minorBidi"/>
      <w:lang w:eastAsia="ja-JP"/>
    </w:rPr>
  </w:style>
  <w:style w:type="paragraph" w:styleId="TDC5">
    <w:name w:val="toc 5"/>
    <w:basedOn w:val="Normal"/>
    <w:next w:val="Normal"/>
    <w:autoRedefine/>
    <w:uiPriority w:val="39"/>
    <w:unhideWhenUsed/>
    <w:rsid w:val="0024447F"/>
    <w:pPr>
      <w:spacing w:after="0"/>
      <w:ind w:left="800"/>
      <w:jc w:val="left"/>
    </w:pPr>
    <w:rPr>
      <w:rFonts w:asciiTheme="majorHAnsi" w:eastAsiaTheme="minorEastAsia" w:hAnsiTheme="majorHAnsi" w:cstheme="minorBidi"/>
      <w:lang w:eastAsia="ja-JP"/>
    </w:rPr>
  </w:style>
  <w:style w:type="paragraph" w:styleId="TDC6">
    <w:name w:val="toc 6"/>
    <w:basedOn w:val="Normal"/>
    <w:next w:val="Normal"/>
    <w:autoRedefine/>
    <w:uiPriority w:val="39"/>
    <w:unhideWhenUsed/>
    <w:rsid w:val="0024447F"/>
    <w:pPr>
      <w:spacing w:after="0"/>
      <w:ind w:left="1000"/>
      <w:jc w:val="left"/>
    </w:pPr>
    <w:rPr>
      <w:rFonts w:asciiTheme="majorHAnsi" w:eastAsiaTheme="minorEastAsia" w:hAnsiTheme="majorHAnsi" w:cstheme="minorBidi"/>
      <w:lang w:eastAsia="ja-JP"/>
    </w:rPr>
  </w:style>
  <w:style w:type="paragraph" w:styleId="TDC7">
    <w:name w:val="toc 7"/>
    <w:basedOn w:val="Normal"/>
    <w:next w:val="Normal"/>
    <w:autoRedefine/>
    <w:uiPriority w:val="39"/>
    <w:unhideWhenUsed/>
    <w:rsid w:val="0024447F"/>
    <w:pPr>
      <w:spacing w:after="0"/>
      <w:ind w:left="1200"/>
      <w:jc w:val="left"/>
    </w:pPr>
    <w:rPr>
      <w:rFonts w:asciiTheme="majorHAnsi" w:eastAsiaTheme="minorEastAsia" w:hAnsiTheme="majorHAnsi" w:cstheme="minorBidi"/>
      <w:lang w:eastAsia="ja-JP"/>
    </w:rPr>
  </w:style>
  <w:style w:type="paragraph" w:styleId="TDC8">
    <w:name w:val="toc 8"/>
    <w:basedOn w:val="Normal"/>
    <w:next w:val="Normal"/>
    <w:autoRedefine/>
    <w:uiPriority w:val="39"/>
    <w:unhideWhenUsed/>
    <w:rsid w:val="0024447F"/>
    <w:pPr>
      <w:spacing w:after="0"/>
      <w:ind w:left="1400"/>
      <w:jc w:val="left"/>
    </w:pPr>
    <w:rPr>
      <w:rFonts w:asciiTheme="majorHAnsi" w:eastAsiaTheme="minorEastAsia" w:hAnsiTheme="majorHAnsi" w:cstheme="minorBidi"/>
      <w:lang w:eastAsia="ja-JP"/>
    </w:rPr>
  </w:style>
  <w:style w:type="paragraph" w:styleId="TDC9">
    <w:name w:val="toc 9"/>
    <w:basedOn w:val="Normal"/>
    <w:next w:val="Normal"/>
    <w:autoRedefine/>
    <w:uiPriority w:val="39"/>
    <w:unhideWhenUsed/>
    <w:rsid w:val="0024447F"/>
    <w:pPr>
      <w:spacing w:after="0"/>
      <w:ind w:left="1600"/>
      <w:jc w:val="left"/>
    </w:pPr>
    <w:rPr>
      <w:rFonts w:asciiTheme="majorHAnsi" w:eastAsiaTheme="minorEastAsia" w:hAnsiTheme="majorHAnsi" w:cstheme="minorBidi"/>
      <w:lang w:eastAsia="ja-JP"/>
    </w:rPr>
  </w:style>
  <w:style w:type="paragraph" w:customStyle="1" w:styleId="SESPbodynumbered">
    <w:name w:val="SESP body numbered"/>
    <w:basedOn w:val="SESPbody"/>
    <w:qFormat/>
    <w:rsid w:val="0024447F"/>
    <w:pPr>
      <w:numPr>
        <w:numId w:val="10"/>
      </w:numPr>
    </w:pPr>
  </w:style>
  <w:style w:type="paragraph" w:customStyle="1" w:styleId="listbullets1">
    <w:name w:val="list bullets 1"/>
    <w:basedOn w:val="Normal"/>
    <w:autoRedefine/>
    <w:qFormat/>
    <w:rsid w:val="0024447F"/>
    <w:pPr>
      <w:numPr>
        <w:numId w:val="11"/>
      </w:numPr>
      <w:spacing w:before="60" w:line="300" w:lineRule="auto"/>
      <w:jc w:val="left"/>
    </w:pPr>
    <w:rPr>
      <w:rFonts w:eastAsia="ヒラギノ角ゴ Pro W3"/>
      <w:color w:val="000000"/>
      <w:szCs w:val="20"/>
      <w:lang w:eastAsia="ja-JP"/>
    </w:rPr>
  </w:style>
  <w:style w:type="paragraph" w:styleId="Revisin">
    <w:name w:val="Revision"/>
    <w:hidden/>
    <w:uiPriority w:val="99"/>
    <w:semiHidden/>
    <w:rsid w:val="0024447F"/>
    <w:pPr>
      <w:spacing w:after="0"/>
    </w:pPr>
    <w:rPr>
      <w:rFonts w:asciiTheme="majorHAnsi" w:eastAsiaTheme="minorEastAsia" w:hAnsiTheme="majorHAnsi"/>
      <w:szCs w:val="24"/>
      <w:lang w:eastAsia="ja-JP"/>
    </w:rPr>
  </w:style>
  <w:style w:type="paragraph" w:customStyle="1" w:styleId="TableParagraph">
    <w:name w:val="Table Paragraph"/>
    <w:basedOn w:val="Normal"/>
    <w:uiPriority w:val="1"/>
    <w:qFormat/>
    <w:rsid w:val="0024447F"/>
    <w:pPr>
      <w:widowControl w:val="0"/>
      <w:spacing w:after="0"/>
      <w:jc w:val="left"/>
    </w:pPr>
    <w:rPr>
      <w:rFonts w:asciiTheme="minorHAnsi" w:eastAsiaTheme="minorHAnsi" w:hAnsiTheme="minorHAnsi" w:cstheme="minorBidi"/>
      <w:sz w:val="22"/>
      <w:szCs w:val="22"/>
    </w:rPr>
  </w:style>
  <w:style w:type="character" w:customStyle="1" w:styleId="Mencinsinresolver11">
    <w:name w:val="Mención sin resolver11"/>
    <w:basedOn w:val="Fuentedeprrafopredeter"/>
    <w:uiPriority w:val="99"/>
    <w:semiHidden/>
    <w:unhideWhenUsed/>
    <w:rsid w:val="0024447F"/>
    <w:rPr>
      <w:color w:val="808080"/>
      <w:shd w:val="clear" w:color="auto" w:fill="E6E6E6"/>
    </w:rPr>
  </w:style>
  <w:style w:type="table" w:customStyle="1" w:styleId="Tablaconcuadrcula1">
    <w:name w:val="Tabla con cuadrícula1"/>
    <w:basedOn w:val="Tablanormal"/>
    <w:next w:val="Tablaconcuadrcula"/>
    <w:uiPriority w:val="59"/>
    <w:rsid w:val="0024447F"/>
    <w:pPr>
      <w:spacing w:after="0"/>
    </w:pPr>
    <w:rPr>
      <w:rFonts w:eastAsia="MS Mincho"/>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24447F"/>
  </w:style>
  <w:style w:type="table" w:customStyle="1" w:styleId="Tablaconcuadrcula2">
    <w:name w:val="Tabla con cuadrícula2"/>
    <w:basedOn w:val="Tablanormal"/>
    <w:next w:val="Tablaconcuadrcula"/>
    <w:uiPriority w:val="39"/>
    <w:rsid w:val="0024447F"/>
    <w:pPr>
      <w:spacing w:after="0"/>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24447F"/>
  </w:style>
  <w:style w:type="table" w:customStyle="1" w:styleId="Tablaconcuadrcula3">
    <w:name w:val="Tabla con cuadrícula3"/>
    <w:basedOn w:val="Tablanormal"/>
    <w:next w:val="Tablaconcuadrcula"/>
    <w:uiPriority w:val="39"/>
    <w:rsid w:val="0024447F"/>
    <w:pPr>
      <w:spacing w:after="0"/>
    </w:pPr>
    <w:rPr>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alignment-element-highlighted">
    <w:name w:val="ts-alignment-element-highlighted"/>
    <w:basedOn w:val="Fuentedeprrafopredeter"/>
    <w:rsid w:val="0024447F"/>
  </w:style>
  <w:style w:type="character" w:customStyle="1" w:styleId="ts-alignment-element">
    <w:name w:val="ts-alignment-element"/>
    <w:basedOn w:val="Fuentedeprrafopredeter"/>
    <w:rsid w:val="0024447F"/>
  </w:style>
  <w:style w:type="paragraph" w:customStyle="1" w:styleId="bodytext">
    <w:name w:val="bodytext"/>
    <w:basedOn w:val="Normal"/>
    <w:rsid w:val="0024447F"/>
    <w:pPr>
      <w:spacing w:before="100" w:beforeAutospacing="1" w:after="100" w:afterAutospacing="1"/>
      <w:jc w:val="left"/>
    </w:pPr>
    <w:rPr>
      <w:rFonts w:ascii="Times New Roman" w:eastAsia="Times New Roman" w:hAnsi="Times New Roman"/>
      <w:sz w:val="24"/>
    </w:rPr>
  </w:style>
  <w:style w:type="numbering" w:customStyle="1" w:styleId="Sinlista3">
    <w:name w:val="Sin lista3"/>
    <w:next w:val="Sinlista"/>
    <w:uiPriority w:val="99"/>
    <w:semiHidden/>
    <w:unhideWhenUsed/>
    <w:rsid w:val="0024447F"/>
  </w:style>
  <w:style w:type="table" w:customStyle="1" w:styleId="Tablaconcuadrcula4">
    <w:name w:val="Tabla con cuadrícula4"/>
    <w:basedOn w:val="Tablanormal"/>
    <w:next w:val="Tablaconcuadrcula"/>
    <w:uiPriority w:val="39"/>
    <w:rsid w:val="0024447F"/>
    <w:pPr>
      <w:spacing w:after="0"/>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Fuentedeprrafopredeter"/>
    <w:rsid w:val="0024447F"/>
  </w:style>
  <w:style w:type="paragraph" w:customStyle="1" w:styleId="Char2">
    <w:name w:val="Char2"/>
    <w:basedOn w:val="Normal"/>
    <w:uiPriority w:val="99"/>
    <w:qFormat/>
    <w:rsid w:val="0024447F"/>
    <w:pPr>
      <w:spacing w:after="160" w:line="240" w:lineRule="exact"/>
      <w:jc w:val="left"/>
    </w:pPr>
    <w:rPr>
      <w:rFonts w:eastAsia="Calibri"/>
      <w:sz w:val="22"/>
      <w:szCs w:val="22"/>
      <w:vertAlign w:val="superscript"/>
      <w:lang w:val="es-CR"/>
    </w:rPr>
  </w:style>
  <w:style w:type="character" w:customStyle="1" w:styleId="Mencionar11">
    <w:name w:val="Mencionar11"/>
    <w:basedOn w:val="Fuentedeprrafopredeter"/>
    <w:uiPriority w:val="99"/>
    <w:semiHidden/>
    <w:unhideWhenUsed/>
    <w:rsid w:val="0024447F"/>
    <w:rPr>
      <w:color w:val="2B579A"/>
      <w:shd w:val="clear" w:color="auto" w:fill="E6E6E6"/>
    </w:rPr>
  </w:style>
  <w:style w:type="paragraph" w:customStyle="1" w:styleId="mce">
    <w:name w:val="mce"/>
    <w:basedOn w:val="Normal"/>
    <w:rsid w:val="0024447F"/>
    <w:pPr>
      <w:spacing w:before="100" w:beforeAutospacing="1" w:after="100" w:afterAutospacing="1"/>
      <w:jc w:val="left"/>
    </w:pPr>
    <w:rPr>
      <w:rFonts w:ascii="Times New Roman" w:eastAsia="Times New Roman" w:hAnsi="Times New Roman"/>
      <w:sz w:val="24"/>
      <w:lang w:val="es-ES" w:eastAsia="es-ES"/>
    </w:rPr>
  </w:style>
  <w:style w:type="table" w:customStyle="1" w:styleId="Sombreadoclaro-nfasis51">
    <w:name w:val="Sombreado claro - Énfasis 51"/>
    <w:basedOn w:val="Tablanormal"/>
    <w:next w:val="Sombreadoclaro-nfasis5"/>
    <w:uiPriority w:val="60"/>
    <w:rsid w:val="0024447F"/>
    <w:pPr>
      <w:spacing w:after="0"/>
    </w:pPr>
    <w:rPr>
      <w:color w:val="2F5496"/>
      <w:lang w:val="es-CR"/>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paragraph" w:customStyle="1" w:styleId="BVIfnrCharCarCar">
    <w:name w:val="BVI fnr Char Car Car"/>
    <w:basedOn w:val="Normal"/>
    <w:uiPriority w:val="99"/>
    <w:rsid w:val="0024447F"/>
    <w:pPr>
      <w:spacing w:before="120" w:after="120" w:line="240" w:lineRule="exact"/>
    </w:pPr>
    <w:rPr>
      <w:rFonts w:eastAsia="Calibri"/>
      <w:sz w:val="22"/>
      <w:szCs w:val="22"/>
      <w:vertAlign w:val="superscript"/>
    </w:rPr>
  </w:style>
  <w:style w:type="character" w:customStyle="1" w:styleId="rotador-cf3">
    <w:name w:val="rotador-cf3"/>
    <w:basedOn w:val="Fuentedeprrafopredeter"/>
    <w:rsid w:val="0024447F"/>
  </w:style>
  <w:style w:type="paragraph" w:styleId="HTMLconformatoprevio">
    <w:name w:val="HTML Preformatted"/>
    <w:basedOn w:val="Normal"/>
    <w:link w:val="HTMLconformatoprevioCar"/>
    <w:uiPriority w:val="99"/>
    <w:unhideWhenUsed/>
    <w:rsid w:val="00244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Cs w:val="20"/>
      <w:lang w:val="es-CR" w:eastAsia="es-CR"/>
    </w:rPr>
  </w:style>
  <w:style w:type="character" w:customStyle="1" w:styleId="HTMLconformatoprevioCar">
    <w:name w:val="HTML con formato previo Car"/>
    <w:basedOn w:val="Fuentedeprrafopredeter"/>
    <w:link w:val="HTMLconformatoprevio"/>
    <w:uiPriority w:val="99"/>
    <w:rsid w:val="0024447F"/>
    <w:rPr>
      <w:rFonts w:ascii="Courier New" w:eastAsia="Times New Roman" w:hAnsi="Courier New" w:cs="Courier New"/>
      <w:sz w:val="20"/>
      <w:szCs w:val="20"/>
      <w:lang w:val="es-CR" w:eastAsia="es-CR"/>
    </w:rPr>
  </w:style>
  <w:style w:type="character" w:customStyle="1" w:styleId="st">
    <w:name w:val="st"/>
    <w:basedOn w:val="Fuentedeprrafopredeter"/>
    <w:rsid w:val="0024447F"/>
  </w:style>
  <w:style w:type="table" w:customStyle="1" w:styleId="Tabladelista3-nfasis61">
    <w:name w:val="Tabla de lista 3 - Énfasis 61"/>
    <w:basedOn w:val="Tablanormal"/>
    <w:uiPriority w:val="48"/>
    <w:rsid w:val="0024447F"/>
    <w:pPr>
      <w:spacing w:after="0"/>
    </w:pPr>
    <w:rPr>
      <w:lang w:val="es-MX"/>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character" w:customStyle="1" w:styleId="tlid-translation">
    <w:name w:val="tlid-translation"/>
    <w:basedOn w:val="Fuentedeprrafopredeter"/>
    <w:rsid w:val="0024447F"/>
  </w:style>
  <w:style w:type="table" w:styleId="Sombreadoclaro-nfasis5">
    <w:name w:val="Light Shading Accent 5"/>
    <w:basedOn w:val="Tablanormal"/>
    <w:uiPriority w:val="60"/>
    <w:semiHidden/>
    <w:unhideWhenUsed/>
    <w:rsid w:val="0024447F"/>
    <w:pPr>
      <w:spacing w:after="0"/>
    </w:pPr>
    <w:rPr>
      <w:color w:val="2E74B5" w:themeColor="accent5" w:themeShade="BF"/>
      <w:sz w:val="24"/>
      <w:szCs w:val="24"/>
      <w:lang w:val="es-CR"/>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1">
    <w:name w:val="11"/>
    <w:basedOn w:val="TableNormal"/>
    <w:pPr>
      <w:spacing w:after="0"/>
    </w:pPr>
    <w:rPr>
      <w:color w:val="2E75B5"/>
      <w:sz w:val="24"/>
      <w:szCs w:val="24"/>
    </w:rPr>
    <w:tblPr>
      <w:tblStyleRowBandSize w:val="1"/>
      <w:tblStyleColBandSize w:val="1"/>
      <w:tblCellMar>
        <w:left w:w="108" w:type="dxa"/>
        <w:right w:w="108" w:type="dxa"/>
      </w:tblCellMar>
    </w:tblPr>
  </w:style>
  <w:style w:type="table" w:customStyle="1" w:styleId="10">
    <w:name w:val="10"/>
    <w:basedOn w:val="TableNormal"/>
    <w:pPr>
      <w:spacing w:after="0"/>
    </w:pPr>
    <w:rPr>
      <w:color w:val="2E75B5"/>
      <w:sz w:val="24"/>
      <w:szCs w:val="24"/>
    </w:rPr>
    <w:tblPr>
      <w:tblStyleRowBandSize w:val="1"/>
      <w:tblStyleColBandSize w:val="1"/>
      <w:tblCellMar>
        <w:left w:w="108" w:type="dxa"/>
        <w:right w:w="108" w:type="dxa"/>
      </w:tblCellMar>
    </w:tblPr>
  </w:style>
  <w:style w:type="table" w:customStyle="1" w:styleId="9">
    <w:name w:val="9"/>
    <w:basedOn w:val="TableNormal"/>
    <w:pPr>
      <w:spacing w:after="0"/>
    </w:pPr>
    <w:rPr>
      <w:color w:val="2E75B5"/>
      <w:sz w:val="24"/>
      <w:szCs w:val="24"/>
    </w:rPr>
    <w:tblPr>
      <w:tblStyleRowBandSize w:val="1"/>
      <w:tblStyleColBandSize w:val="1"/>
      <w:tblCellMar>
        <w:left w:w="108" w:type="dxa"/>
        <w:right w:w="108" w:type="dxa"/>
      </w:tblCellMar>
    </w:tblPr>
  </w:style>
  <w:style w:type="table" w:customStyle="1" w:styleId="8">
    <w:name w:val="8"/>
    <w:basedOn w:val="TableNormal"/>
    <w:pPr>
      <w:spacing w:after="0"/>
    </w:pPr>
    <w:rPr>
      <w:color w:val="2E75B5"/>
      <w:sz w:val="24"/>
      <w:szCs w:val="24"/>
    </w:rPr>
    <w:tblPr>
      <w:tblStyleRowBandSize w:val="1"/>
      <w:tblStyleColBandSize w:val="1"/>
      <w:tblCellMar>
        <w:left w:w="108" w:type="dxa"/>
        <w:right w:w="108" w:type="dxa"/>
      </w:tblCellMar>
    </w:tblPr>
  </w:style>
  <w:style w:type="table" w:customStyle="1" w:styleId="7">
    <w:name w:val="7"/>
    <w:basedOn w:val="TableNormal"/>
    <w:pPr>
      <w:spacing w:after="0"/>
    </w:pPr>
    <w:rPr>
      <w:color w:val="2E75B5"/>
      <w:sz w:val="24"/>
      <w:szCs w:val="24"/>
    </w:rPr>
    <w:tblPr>
      <w:tblStyleRowBandSize w:val="1"/>
      <w:tblStyleColBandSize w:val="1"/>
      <w:tblCellMar>
        <w:left w:w="108" w:type="dxa"/>
        <w:right w:w="108" w:type="dxa"/>
      </w:tblCellMar>
    </w:tbl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pPr>
      <w:spacing w:after="0"/>
    </w:pPr>
    <w:rPr>
      <w:color w:val="2E75B5"/>
      <w:sz w:val="24"/>
      <w:szCs w:val="24"/>
    </w:rPr>
    <w:tblPr>
      <w:tblStyleRowBandSize w:val="1"/>
      <w:tblStyleColBandSize w:val="1"/>
      <w:tblCellMar>
        <w:left w:w="108" w:type="dxa"/>
        <w:right w:w="108"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pPr>
      <w:spacing w:after="0"/>
    </w:pPr>
    <w:rPr>
      <w:color w:val="2E75B5"/>
      <w:sz w:val="24"/>
      <w:szCs w:val="24"/>
    </w:rPr>
    <w:tblPr>
      <w:tblStyleRowBandSize w:val="1"/>
      <w:tblStyleColBandSize w:val="1"/>
      <w:tblCellMar>
        <w:left w:w="108" w:type="dxa"/>
        <w:right w:w="108" w:type="dxa"/>
      </w:tblCellMar>
    </w:tblPr>
  </w:style>
  <w:style w:type="paragraph" w:styleId="Lista">
    <w:name w:val="List"/>
    <w:basedOn w:val="Normal"/>
    <w:uiPriority w:val="99"/>
    <w:unhideWhenUsed/>
    <w:rsid w:val="00BA7E43"/>
    <w:pPr>
      <w:ind w:left="283" w:hanging="283"/>
      <w:contextualSpacing/>
    </w:pPr>
  </w:style>
  <w:style w:type="paragraph" w:styleId="Lista2">
    <w:name w:val="List 2"/>
    <w:basedOn w:val="Normal"/>
    <w:uiPriority w:val="99"/>
    <w:unhideWhenUsed/>
    <w:rsid w:val="00BA7E43"/>
    <w:pPr>
      <w:ind w:left="566" w:hanging="283"/>
      <w:contextualSpacing/>
    </w:pPr>
  </w:style>
  <w:style w:type="paragraph" w:styleId="Lista3">
    <w:name w:val="List 3"/>
    <w:basedOn w:val="Normal"/>
    <w:uiPriority w:val="99"/>
    <w:unhideWhenUsed/>
    <w:rsid w:val="00BA7E43"/>
    <w:pPr>
      <w:ind w:left="849" w:hanging="283"/>
      <w:contextualSpacing/>
    </w:pPr>
  </w:style>
  <w:style w:type="paragraph" w:styleId="Lista4">
    <w:name w:val="List 4"/>
    <w:basedOn w:val="Normal"/>
    <w:uiPriority w:val="99"/>
    <w:unhideWhenUsed/>
    <w:rsid w:val="00BA7E43"/>
    <w:pPr>
      <w:ind w:left="1132" w:hanging="283"/>
      <w:contextualSpacing/>
    </w:pPr>
  </w:style>
  <w:style w:type="paragraph" w:styleId="Lista5">
    <w:name w:val="List 5"/>
    <w:basedOn w:val="Normal"/>
    <w:uiPriority w:val="99"/>
    <w:unhideWhenUsed/>
    <w:rsid w:val="00BA7E43"/>
    <w:pPr>
      <w:ind w:left="1415" w:hanging="283"/>
      <w:contextualSpacing/>
    </w:pPr>
  </w:style>
  <w:style w:type="paragraph" w:styleId="Saludo">
    <w:name w:val="Salutation"/>
    <w:basedOn w:val="Normal"/>
    <w:next w:val="Normal"/>
    <w:link w:val="SaludoCar"/>
    <w:uiPriority w:val="99"/>
    <w:unhideWhenUsed/>
    <w:rsid w:val="007C6290"/>
  </w:style>
  <w:style w:type="character" w:customStyle="1" w:styleId="SaludoCar">
    <w:name w:val="Saludo Car"/>
    <w:basedOn w:val="Fuentedeprrafopredeter"/>
    <w:link w:val="Saludo"/>
    <w:uiPriority w:val="99"/>
    <w:rsid w:val="007C6290"/>
    <w:rPr>
      <w:rFonts w:eastAsia="SimSun" w:cs="Times New Roman"/>
      <w:szCs w:val="24"/>
    </w:rPr>
  </w:style>
  <w:style w:type="paragraph" w:styleId="Continuarlista">
    <w:name w:val="List Continue"/>
    <w:basedOn w:val="Normal"/>
    <w:uiPriority w:val="99"/>
    <w:unhideWhenUsed/>
    <w:rsid w:val="007C6290"/>
    <w:pPr>
      <w:spacing w:after="120"/>
      <w:ind w:left="283"/>
      <w:contextualSpacing/>
    </w:pPr>
  </w:style>
  <w:style w:type="character" w:customStyle="1" w:styleId="spelle">
    <w:name w:val="spelle"/>
    <w:basedOn w:val="Fuentedeprrafopredeter"/>
    <w:rsid w:val="00BC2022"/>
  </w:style>
  <w:style w:type="character" w:customStyle="1" w:styleId="ssgja">
    <w:name w:val="ss_gja"/>
    <w:basedOn w:val="Fuentedeprrafopredeter"/>
    <w:rsid w:val="009E0D58"/>
  </w:style>
  <w:style w:type="character" w:customStyle="1" w:styleId="highlight">
    <w:name w:val="highlight"/>
    <w:basedOn w:val="Fuentedeprrafopredeter"/>
    <w:rsid w:val="008C1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52069">
      <w:bodyDiv w:val="1"/>
      <w:marLeft w:val="0"/>
      <w:marRight w:val="0"/>
      <w:marTop w:val="0"/>
      <w:marBottom w:val="0"/>
      <w:divBdr>
        <w:top w:val="none" w:sz="0" w:space="0" w:color="auto"/>
        <w:left w:val="none" w:sz="0" w:space="0" w:color="auto"/>
        <w:bottom w:val="none" w:sz="0" w:space="0" w:color="auto"/>
        <w:right w:val="none" w:sz="0" w:space="0" w:color="auto"/>
      </w:divBdr>
      <w:divsChild>
        <w:div w:id="1984967570">
          <w:marLeft w:val="0"/>
          <w:marRight w:val="0"/>
          <w:marTop w:val="0"/>
          <w:marBottom w:val="0"/>
          <w:divBdr>
            <w:top w:val="none" w:sz="0" w:space="0" w:color="auto"/>
            <w:left w:val="none" w:sz="0" w:space="0" w:color="auto"/>
            <w:bottom w:val="none" w:sz="0" w:space="0" w:color="auto"/>
            <w:right w:val="none" w:sz="0" w:space="0" w:color="auto"/>
          </w:divBdr>
          <w:divsChild>
            <w:div w:id="760682521">
              <w:marLeft w:val="0"/>
              <w:marRight w:val="0"/>
              <w:marTop w:val="0"/>
              <w:marBottom w:val="0"/>
              <w:divBdr>
                <w:top w:val="none" w:sz="0" w:space="0" w:color="auto"/>
                <w:left w:val="none" w:sz="0" w:space="0" w:color="auto"/>
                <w:bottom w:val="none" w:sz="0" w:space="0" w:color="auto"/>
                <w:right w:val="none" w:sz="0" w:space="0" w:color="auto"/>
              </w:divBdr>
              <w:divsChild>
                <w:div w:id="1200701122">
                  <w:marLeft w:val="-240"/>
                  <w:marRight w:val="-240"/>
                  <w:marTop w:val="0"/>
                  <w:marBottom w:val="0"/>
                  <w:divBdr>
                    <w:top w:val="none" w:sz="0" w:space="0" w:color="auto"/>
                    <w:left w:val="none" w:sz="0" w:space="0" w:color="auto"/>
                    <w:bottom w:val="none" w:sz="0" w:space="0" w:color="auto"/>
                    <w:right w:val="none" w:sz="0" w:space="0" w:color="auto"/>
                  </w:divBdr>
                  <w:divsChild>
                    <w:div w:id="608202605">
                      <w:marLeft w:val="0"/>
                      <w:marRight w:val="0"/>
                      <w:marTop w:val="0"/>
                      <w:marBottom w:val="0"/>
                      <w:divBdr>
                        <w:top w:val="none" w:sz="0" w:space="0" w:color="auto"/>
                        <w:left w:val="none" w:sz="0" w:space="0" w:color="auto"/>
                        <w:bottom w:val="none" w:sz="0" w:space="0" w:color="auto"/>
                        <w:right w:val="none" w:sz="0" w:space="0" w:color="auto"/>
                      </w:divBdr>
                      <w:divsChild>
                        <w:div w:id="168562440">
                          <w:marLeft w:val="0"/>
                          <w:marRight w:val="0"/>
                          <w:marTop w:val="0"/>
                          <w:marBottom w:val="0"/>
                          <w:divBdr>
                            <w:top w:val="none" w:sz="0" w:space="0" w:color="auto"/>
                            <w:left w:val="none" w:sz="0" w:space="0" w:color="auto"/>
                            <w:bottom w:val="none" w:sz="0" w:space="0" w:color="auto"/>
                            <w:right w:val="none" w:sz="0" w:space="0" w:color="auto"/>
                          </w:divBdr>
                          <w:divsChild>
                            <w:div w:id="1146626224">
                              <w:marLeft w:val="165"/>
                              <w:marRight w:val="165"/>
                              <w:marTop w:val="0"/>
                              <w:marBottom w:val="0"/>
                              <w:divBdr>
                                <w:top w:val="none" w:sz="0" w:space="0" w:color="auto"/>
                                <w:left w:val="none" w:sz="0" w:space="0" w:color="auto"/>
                                <w:bottom w:val="none" w:sz="0" w:space="0" w:color="auto"/>
                                <w:right w:val="none" w:sz="0" w:space="0" w:color="auto"/>
                              </w:divBdr>
                              <w:divsChild>
                                <w:div w:id="1886019032">
                                  <w:marLeft w:val="0"/>
                                  <w:marRight w:val="0"/>
                                  <w:marTop w:val="0"/>
                                  <w:marBottom w:val="0"/>
                                  <w:divBdr>
                                    <w:top w:val="none" w:sz="0" w:space="0" w:color="auto"/>
                                    <w:left w:val="none" w:sz="0" w:space="0" w:color="auto"/>
                                    <w:bottom w:val="none" w:sz="0" w:space="0" w:color="auto"/>
                                    <w:right w:val="none" w:sz="0" w:space="0" w:color="auto"/>
                                  </w:divBdr>
                                  <w:divsChild>
                                    <w:div w:id="72726819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91327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0776446">
      <w:bodyDiv w:val="1"/>
      <w:marLeft w:val="0"/>
      <w:marRight w:val="0"/>
      <w:marTop w:val="0"/>
      <w:marBottom w:val="0"/>
      <w:divBdr>
        <w:top w:val="none" w:sz="0" w:space="0" w:color="auto"/>
        <w:left w:val="none" w:sz="0" w:space="0" w:color="auto"/>
        <w:bottom w:val="none" w:sz="0" w:space="0" w:color="auto"/>
        <w:right w:val="none" w:sz="0" w:space="0" w:color="auto"/>
      </w:divBdr>
    </w:div>
    <w:div w:id="609817669">
      <w:bodyDiv w:val="1"/>
      <w:marLeft w:val="0"/>
      <w:marRight w:val="0"/>
      <w:marTop w:val="0"/>
      <w:marBottom w:val="0"/>
      <w:divBdr>
        <w:top w:val="none" w:sz="0" w:space="0" w:color="auto"/>
        <w:left w:val="none" w:sz="0" w:space="0" w:color="auto"/>
        <w:bottom w:val="none" w:sz="0" w:space="0" w:color="auto"/>
        <w:right w:val="none" w:sz="0" w:space="0" w:color="auto"/>
      </w:divBdr>
    </w:div>
    <w:div w:id="698241250">
      <w:bodyDiv w:val="1"/>
      <w:marLeft w:val="0"/>
      <w:marRight w:val="0"/>
      <w:marTop w:val="0"/>
      <w:marBottom w:val="0"/>
      <w:divBdr>
        <w:top w:val="none" w:sz="0" w:space="0" w:color="auto"/>
        <w:left w:val="none" w:sz="0" w:space="0" w:color="auto"/>
        <w:bottom w:val="none" w:sz="0" w:space="0" w:color="auto"/>
        <w:right w:val="none" w:sz="0" w:space="0" w:color="auto"/>
      </w:divBdr>
      <w:divsChild>
        <w:div w:id="592125335">
          <w:marLeft w:val="0"/>
          <w:marRight w:val="0"/>
          <w:marTop w:val="0"/>
          <w:marBottom w:val="0"/>
          <w:divBdr>
            <w:top w:val="none" w:sz="0" w:space="0" w:color="auto"/>
            <w:left w:val="none" w:sz="0" w:space="0" w:color="auto"/>
            <w:bottom w:val="none" w:sz="0" w:space="0" w:color="auto"/>
            <w:right w:val="none" w:sz="0" w:space="0" w:color="auto"/>
          </w:divBdr>
          <w:divsChild>
            <w:div w:id="153956566">
              <w:marLeft w:val="0"/>
              <w:marRight w:val="0"/>
              <w:marTop w:val="0"/>
              <w:marBottom w:val="0"/>
              <w:divBdr>
                <w:top w:val="none" w:sz="0" w:space="0" w:color="auto"/>
                <w:left w:val="none" w:sz="0" w:space="0" w:color="auto"/>
                <w:bottom w:val="none" w:sz="0" w:space="0" w:color="auto"/>
                <w:right w:val="none" w:sz="0" w:space="0" w:color="auto"/>
              </w:divBdr>
              <w:divsChild>
                <w:div w:id="1079525994">
                  <w:marLeft w:val="-240"/>
                  <w:marRight w:val="-240"/>
                  <w:marTop w:val="0"/>
                  <w:marBottom w:val="0"/>
                  <w:divBdr>
                    <w:top w:val="none" w:sz="0" w:space="0" w:color="auto"/>
                    <w:left w:val="none" w:sz="0" w:space="0" w:color="auto"/>
                    <w:bottom w:val="none" w:sz="0" w:space="0" w:color="auto"/>
                    <w:right w:val="none" w:sz="0" w:space="0" w:color="auto"/>
                  </w:divBdr>
                  <w:divsChild>
                    <w:div w:id="258414989">
                      <w:marLeft w:val="0"/>
                      <w:marRight w:val="0"/>
                      <w:marTop w:val="0"/>
                      <w:marBottom w:val="0"/>
                      <w:divBdr>
                        <w:top w:val="none" w:sz="0" w:space="0" w:color="auto"/>
                        <w:left w:val="none" w:sz="0" w:space="0" w:color="auto"/>
                        <w:bottom w:val="none" w:sz="0" w:space="0" w:color="auto"/>
                        <w:right w:val="none" w:sz="0" w:space="0" w:color="auto"/>
                      </w:divBdr>
                      <w:divsChild>
                        <w:div w:id="1035614591">
                          <w:marLeft w:val="0"/>
                          <w:marRight w:val="0"/>
                          <w:marTop w:val="0"/>
                          <w:marBottom w:val="0"/>
                          <w:divBdr>
                            <w:top w:val="none" w:sz="0" w:space="0" w:color="auto"/>
                            <w:left w:val="none" w:sz="0" w:space="0" w:color="auto"/>
                            <w:bottom w:val="none" w:sz="0" w:space="0" w:color="auto"/>
                            <w:right w:val="none" w:sz="0" w:space="0" w:color="auto"/>
                          </w:divBdr>
                        </w:div>
                        <w:div w:id="2060283141">
                          <w:marLeft w:val="0"/>
                          <w:marRight w:val="0"/>
                          <w:marTop w:val="0"/>
                          <w:marBottom w:val="0"/>
                          <w:divBdr>
                            <w:top w:val="none" w:sz="0" w:space="0" w:color="auto"/>
                            <w:left w:val="none" w:sz="0" w:space="0" w:color="auto"/>
                            <w:bottom w:val="none" w:sz="0" w:space="0" w:color="auto"/>
                            <w:right w:val="none" w:sz="0" w:space="0" w:color="auto"/>
                          </w:divBdr>
                          <w:divsChild>
                            <w:div w:id="1529832174">
                              <w:marLeft w:val="165"/>
                              <w:marRight w:val="165"/>
                              <w:marTop w:val="0"/>
                              <w:marBottom w:val="0"/>
                              <w:divBdr>
                                <w:top w:val="none" w:sz="0" w:space="0" w:color="auto"/>
                                <w:left w:val="none" w:sz="0" w:space="0" w:color="auto"/>
                                <w:bottom w:val="none" w:sz="0" w:space="0" w:color="auto"/>
                                <w:right w:val="none" w:sz="0" w:space="0" w:color="auto"/>
                              </w:divBdr>
                              <w:divsChild>
                                <w:div w:id="859316726">
                                  <w:marLeft w:val="0"/>
                                  <w:marRight w:val="0"/>
                                  <w:marTop w:val="0"/>
                                  <w:marBottom w:val="0"/>
                                  <w:divBdr>
                                    <w:top w:val="none" w:sz="0" w:space="0" w:color="auto"/>
                                    <w:left w:val="none" w:sz="0" w:space="0" w:color="auto"/>
                                    <w:bottom w:val="none" w:sz="0" w:space="0" w:color="auto"/>
                                    <w:right w:val="none" w:sz="0" w:space="0" w:color="auto"/>
                                  </w:divBdr>
                                  <w:divsChild>
                                    <w:div w:id="150335318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8038307">
      <w:bodyDiv w:val="1"/>
      <w:marLeft w:val="0"/>
      <w:marRight w:val="0"/>
      <w:marTop w:val="0"/>
      <w:marBottom w:val="0"/>
      <w:divBdr>
        <w:top w:val="none" w:sz="0" w:space="0" w:color="auto"/>
        <w:left w:val="none" w:sz="0" w:space="0" w:color="auto"/>
        <w:bottom w:val="none" w:sz="0" w:space="0" w:color="auto"/>
        <w:right w:val="none" w:sz="0" w:space="0" w:color="auto"/>
      </w:divBdr>
    </w:div>
    <w:div w:id="751704513">
      <w:bodyDiv w:val="1"/>
      <w:marLeft w:val="0"/>
      <w:marRight w:val="0"/>
      <w:marTop w:val="0"/>
      <w:marBottom w:val="0"/>
      <w:divBdr>
        <w:top w:val="none" w:sz="0" w:space="0" w:color="auto"/>
        <w:left w:val="none" w:sz="0" w:space="0" w:color="auto"/>
        <w:bottom w:val="none" w:sz="0" w:space="0" w:color="auto"/>
        <w:right w:val="none" w:sz="0" w:space="0" w:color="auto"/>
      </w:divBdr>
    </w:div>
    <w:div w:id="970936541">
      <w:bodyDiv w:val="1"/>
      <w:marLeft w:val="0"/>
      <w:marRight w:val="0"/>
      <w:marTop w:val="0"/>
      <w:marBottom w:val="0"/>
      <w:divBdr>
        <w:top w:val="none" w:sz="0" w:space="0" w:color="auto"/>
        <w:left w:val="none" w:sz="0" w:space="0" w:color="auto"/>
        <w:bottom w:val="none" w:sz="0" w:space="0" w:color="auto"/>
        <w:right w:val="none" w:sz="0" w:space="0" w:color="auto"/>
      </w:divBdr>
    </w:div>
    <w:div w:id="974410642">
      <w:bodyDiv w:val="1"/>
      <w:marLeft w:val="0"/>
      <w:marRight w:val="0"/>
      <w:marTop w:val="0"/>
      <w:marBottom w:val="0"/>
      <w:divBdr>
        <w:top w:val="none" w:sz="0" w:space="0" w:color="auto"/>
        <w:left w:val="none" w:sz="0" w:space="0" w:color="auto"/>
        <w:bottom w:val="none" w:sz="0" w:space="0" w:color="auto"/>
        <w:right w:val="none" w:sz="0" w:space="0" w:color="auto"/>
      </w:divBdr>
    </w:div>
    <w:div w:id="1047295631">
      <w:bodyDiv w:val="1"/>
      <w:marLeft w:val="0"/>
      <w:marRight w:val="0"/>
      <w:marTop w:val="0"/>
      <w:marBottom w:val="0"/>
      <w:divBdr>
        <w:top w:val="none" w:sz="0" w:space="0" w:color="auto"/>
        <w:left w:val="none" w:sz="0" w:space="0" w:color="auto"/>
        <w:bottom w:val="none" w:sz="0" w:space="0" w:color="auto"/>
        <w:right w:val="none" w:sz="0" w:space="0" w:color="auto"/>
      </w:divBdr>
    </w:div>
    <w:div w:id="1187866733">
      <w:bodyDiv w:val="1"/>
      <w:marLeft w:val="0"/>
      <w:marRight w:val="0"/>
      <w:marTop w:val="0"/>
      <w:marBottom w:val="0"/>
      <w:divBdr>
        <w:top w:val="none" w:sz="0" w:space="0" w:color="auto"/>
        <w:left w:val="none" w:sz="0" w:space="0" w:color="auto"/>
        <w:bottom w:val="none" w:sz="0" w:space="0" w:color="auto"/>
        <w:right w:val="none" w:sz="0" w:space="0" w:color="auto"/>
      </w:divBdr>
    </w:div>
    <w:div w:id="1231768081">
      <w:bodyDiv w:val="1"/>
      <w:marLeft w:val="0"/>
      <w:marRight w:val="0"/>
      <w:marTop w:val="0"/>
      <w:marBottom w:val="0"/>
      <w:divBdr>
        <w:top w:val="none" w:sz="0" w:space="0" w:color="auto"/>
        <w:left w:val="none" w:sz="0" w:space="0" w:color="auto"/>
        <w:bottom w:val="none" w:sz="0" w:space="0" w:color="auto"/>
        <w:right w:val="none" w:sz="0" w:space="0" w:color="auto"/>
      </w:divBdr>
      <w:divsChild>
        <w:div w:id="1323581870">
          <w:marLeft w:val="0"/>
          <w:marRight w:val="0"/>
          <w:marTop w:val="0"/>
          <w:marBottom w:val="0"/>
          <w:divBdr>
            <w:top w:val="none" w:sz="0" w:space="0" w:color="auto"/>
            <w:left w:val="none" w:sz="0" w:space="0" w:color="auto"/>
            <w:bottom w:val="none" w:sz="0" w:space="0" w:color="auto"/>
            <w:right w:val="none" w:sz="0" w:space="0" w:color="auto"/>
          </w:divBdr>
          <w:divsChild>
            <w:div w:id="719014455">
              <w:marLeft w:val="0"/>
              <w:marRight w:val="0"/>
              <w:marTop w:val="0"/>
              <w:marBottom w:val="0"/>
              <w:divBdr>
                <w:top w:val="none" w:sz="0" w:space="0" w:color="auto"/>
                <w:left w:val="none" w:sz="0" w:space="0" w:color="auto"/>
                <w:bottom w:val="none" w:sz="0" w:space="0" w:color="auto"/>
                <w:right w:val="none" w:sz="0" w:space="0" w:color="auto"/>
              </w:divBdr>
              <w:divsChild>
                <w:div w:id="878668388">
                  <w:marLeft w:val="-240"/>
                  <w:marRight w:val="-240"/>
                  <w:marTop w:val="0"/>
                  <w:marBottom w:val="0"/>
                  <w:divBdr>
                    <w:top w:val="none" w:sz="0" w:space="0" w:color="auto"/>
                    <w:left w:val="none" w:sz="0" w:space="0" w:color="auto"/>
                    <w:bottom w:val="none" w:sz="0" w:space="0" w:color="auto"/>
                    <w:right w:val="none" w:sz="0" w:space="0" w:color="auto"/>
                  </w:divBdr>
                  <w:divsChild>
                    <w:div w:id="1445225804">
                      <w:marLeft w:val="0"/>
                      <w:marRight w:val="0"/>
                      <w:marTop w:val="0"/>
                      <w:marBottom w:val="0"/>
                      <w:divBdr>
                        <w:top w:val="none" w:sz="0" w:space="0" w:color="auto"/>
                        <w:left w:val="none" w:sz="0" w:space="0" w:color="auto"/>
                        <w:bottom w:val="none" w:sz="0" w:space="0" w:color="auto"/>
                        <w:right w:val="none" w:sz="0" w:space="0" w:color="auto"/>
                      </w:divBdr>
                      <w:divsChild>
                        <w:div w:id="190194254">
                          <w:marLeft w:val="0"/>
                          <w:marRight w:val="0"/>
                          <w:marTop w:val="0"/>
                          <w:marBottom w:val="0"/>
                          <w:divBdr>
                            <w:top w:val="none" w:sz="0" w:space="0" w:color="auto"/>
                            <w:left w:val="none" w:sz="0" w:space="0" w:color="auto"/>
                            <w:bottom w:val="none" w:sz="0" w:space="0" w:color="auto"/>
                            <w:right w:val="none" w:sz="0" w:space="0" w:color="auto"/>
                          </w:divBdr>
                        </w:div>
                        <w:div w:id="1787699408">
                          <w:marLeft w:val="0"/>
                          <w:marRight w:val="0"/>
                          <w:marTop w:val="0"/>
                          <w:marBottom w:val="0"/>
                          <w:divBdr>
                            <w:top w:val="none" w:sz="0" w:space="0" w:color="auto"/>
                            <w:left w:val="none" w:sz="0" w:space="0" w:color="auto"/>
                            <w:bottom w:val="none" w:sz="0" w:space="0" w:color="auto"/>
                            <w:right w:val="none" w:sz="0" w:space="0" w:color="auto"/>
                          </w:divBdr>
                          <w:divsChild>
                            <w:div w:id="60564355">
                              <w:marLeft w:val="165"/>
                              <w:marRight w:val="165"/>
                              <w:marTop w:val="0"/>
                              <w:marBottom w:val="0"/>
                              <w:divBdr>
                                <w:top w:val="none" w:sz="0" w:space="0" w:color="auto"/>
                                <w:left w:val="none" w:sz="0" w:space="0" w:color="auto"/>
                                <w:bottom w:val="none" w:sz="0" w:space="0" w:color="auto"/>
                                <w:right w:val="none" w:sz="0" w:space="0" w:color="auto"/>
                              </w:divBdr>
                              <w:divsChild>
                                <w:div w:id="1372920981">
                                  <w:marLeft w:val="0"/>
                                  <w:marRight w:val="0"/>
                                  <w:marTop w:val="0"/>
                                  <w:marBottom w:val="0"/>
                                  <w:divBdr>
                                    <w:top w:val="none" w:sz="0" w:space="0" w:color="auto"/>
                                    <w:left w:val="none" w:sz="0" w:space="0" w:color="auto"/>
                                    <w:bottom w:val="none" w:sz="0" w:space="0" w:color="auto"/>
                                    <w:right w:val="none" w:sz="0" w:space="0" w:color="auto"/>
                                  </w:divBdr>
                                  <w:divsChild>
                                    <w:div w:id="76985978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872891">
      <w:bodyDiv w:val="1"/>
      <w:marLeft w:val="0"/>
      <w:marRight w:val="0"/>
      <w:marTop w:val="0"/>
      <w:marBottom w:val="0"/>
      <w:divBdr>
        <w:top w:val="none" w:sz="0" w:space="0" w:color="auto"/>
        <w:left w:val="none" w:sz="0" w:space="0" w:color="auto"/>
        <w:bottom w:val="none" w:sz="0" w:space="0" w:color="auto"/>
        <w:right w:val="none" w:sz="0" w:space="0" w:color="auto"/>
      </w:divBdr>
    </w:div>
    <w:div w:id="1275210772">
      <w:bodyDiv w:val="1"/>
      <w:marLeft w:val="0"/>
      <w:marRight w:val="0"/>
      <w:marTop w:val="0"/>
      <w:marBottom w:val="0"/>
      <w:divBdr>
        <w:top w:val="none" w:sz="0" w:space="0" w:color="auto"/>
        <w:left w:val="none" w:sz="0" w:space="0" w:color="auto"/>
        <w:bottom w:val="none" w:sz="0" w:space="0" w:color="auto"/>
        <w:right w:val="none" w:sz="0" w:space="0" w:color="auto"/>
      </w:divBdr>
    </w:div>
    <w:div w:id="1302274369">
      <w:bodyDiv w:val="1"/>
      <w:marLeft w:val="0"/>
      <w:marRight w:val="0"/>
      <w:marTop w:val="0"/>
      <w:marBottom w:val="0"/>
      <w:divBdr>
        <w:top w:val="none" w:sz="0" w:space="0" w:color="auto"/>
        <w:left w:val="none" w:sz="0" w:space="0" w:color="auto"/>
        <w:bottom w:val="none" w:sz="0" w:space="0" w:color="auto"/>
        <w:right w:val="none" w:sz="0" w:space="0" w:color="auto"/>
      </w:divBdr>
      <w:divsChild>
        <w:div w:id="594746145">
          <w:marLeft w:val="0"/>
          <w:marRight w:val="0"/>
          <w:marTop w:val="0"/>
          <w:marBottom w:val="0"/>
          <w:divBdr>
            <w:top w:val="none" w:sz="0" w:space="0" w:color="auto"/>
            <w:left w:val="none" w:sz="0" w:space="0" w:color="auto"/>
            <w:bottom w:val="none" w:sz="0" w:space="0" w:color="auto"/>
            <w:right w:val="none" w:sz="0" w:space="0" w:color="auto"/>
          </w:divBdr>
          <w:divsChild>
            <w:div w:id="667758673">
              <w:marLeft w:val="0"/>
              <w:marRight w:val="0"/>
              <w:marTop w:val="0"/>
              <w:marBottom w:val="0"/>
              <w:divBdr>
                <w:top w:val="none" w:sz="0" w:space="0" w:color="auto"/>
                <w:left w:val="none" w:sz="0" w:space="0" w:color="auto"/>
                <w:bottom w:val="none" w:sz="0" w:space="0" w:color="auto"/>
                <w:right w:val="none" w:sz="0" w:space="0" w:color="auto"/>
              </w:divBdr>
              <w:divsChild>
                <w:div w:id="509293903">
                  <w:marLeft w:val="-240"/>
                  <w:marRight w:val="-240"/>
                  <w:marTop w:val="0"/>
                  <w:marBottom w:val="0"/>
                  <w:divBdr>
                    <w:top w:val="none" w:sz="0" w:space="0" w:color="auto"/>
                    <w:left w:val="none" w:sz="0" w:space="0" w:color="auto"/>
                    <w:bottom w:val="none" w:sz="0" w:space="0" w:color="auto"/>
                    <w:right w:val="none" w:sz="0" w:space="0" w:color="auto"/>
                  </w:divBdr>
                  <w:divsChild>
                    <w:div w:id="1418675706">
                      <w:marLeft w:val="0"/>
                      <w:marRight w:val="0"/>
                      <w:marTop w:val="0"/>
                      <w:marBottom w:val="0"/>
                      <w:divBdr>
                        <w:top w:val="none" w:sz="0" w:space="0" w:color="auto"/>
                        <w:left w:val="none" w:sz="0" w:space="0" w:color="auto"/>
                        <w:bottom w:val="none" w:sz="0" w:space="0" w:color="auto"/>
                        <w:right w:val="none" w:sz="0" w:space="0" w:color="auto"/>
                      </w:divBdr>
                      <w:divsChild>
                        <w:div w:id="812407425">
                          <w:marLeft w:val="0"/>
                          <w:marRight w:val="0"/>
                          <w:marTop w:val="0"/>
                          <w:marBottom w:val="0"/>
                          <w:divBdr>
                            <w:top w:val="none" w:sz="0" w:space="0" w:color="auto"/>
                            <w:left w:val="none" w:sz="0" w:space="0" w:color="auto"/>
                            <w:bottom w:val="none" w:sz="0" w:space="0" w:color="auto"/>
                            <w:right w:val="none" w:sz="0" w:space="0" w:color="auto"/>
                          </w:divBdr>
                        </w:div>
                        <w:div w:id="1828354572">
                          <w:marLeft w:val="0"/>
                          <w:marRight w:val="0"/>
                          <w:marTop w:val="0"/>
                          <w:marBottom w:val="0"/>
                          <w:divBdr>
                            <w:top w:val="none" w:sz="0" w:space="0" w:color="auto"/>
                            <w:left w:val="none" w:sz="0" w:space="0" w:color="auto"/>
                            <w:bottom w:val="none" w:sz="0" w:space="0" w:color="auto"/>
                            <w:right w:val="none" w:sz="0" w:space="0" w:color="auto"/>
                          </w:divBdr>
                          <w:divsChild>
                            <w:div w:id="1978409265">
                              <w:marLeft w:val="165"/>
                              <w:marRight w:val="165"/>
                              <w:marTop w:val="0"/>
                              <w:marBottom w:val="0"/>
                              <w:divBdr>
                                <w:top w:val="none" w:sz="0" w:space="0" w:color="auto"/>
                                <w:left w:val="none" w:sz="0" w:space="0" w:color="auto"/>
                                <w:bottom w:val="none" w:sz="0" w:space="0" w:color="auto"/>
                                <w:right w:val="none" w:sz="0" w:space="0" w:color="auto"/>
                              </w:divBdr>
                              <w:divsChild>
                                <w:div w:id="944386128">
                                  <w:marLeft w:val="0"/>
                                  <w:marRight w:val="0"/>
                                  <w:marTop w:val="0"/>
                                  <w:marBottom w:val="0"/>
                                  <w:divBdr>
                                    <w:top w:val="none" w:sz="0" w:space="0" w:color="auto"/>
                                    <w:left w:val="none" w:sz="0" w:space="0" w:color="auto"/>
                                    <w:bottom w:val="none" w:sz="0" w:space="0" w:color="auto"/>
                                    <w:right w:val="none" w:sz="0" w:space="0" w:color="auto"/>
                                  </w:divBdr>
                                  <w:divsChild>
                                    <w:div w:id="73809797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3965997">
      <w:bodyDiv w:val="1"/>
      <w:marLeft w:val="0"/>
      <w:marRight w:val="0"/>
      <w:marTop w:val="0"/>
      <w:marBottom w:val="0"/>
      <w:divBdr>
        <w:top w:val="none" w:sz="0" w:space="0" w:color="auto"/>
        <w:left w:val="none" w:sz="0" w:space="0" w:color="auto"/>
        <w:bottom w:val="none" w:sz="0" w:space="0" w:color="auto"/>
        <w:right w:val="none" w:sz="0" w:space="0" w:color="auto"/>
      </w:divBdr>
    </w:div>
    <w:div w:id="1348094265">
      <w:bodyDiv w:val="1"/>
      <w:marLeft w:val="0"/>
      <w:marRight w:val="0"/>
      <w:marTop w:val="0"/>
      <w:marBottom w:val="0"/>
      <w:divBdr>
        <w:top w:val="none" w:sz="0" w:space="0" w:color="auto"/>
        <w:left w:val="none" w:sz="0" w:space="0" w:color="auto"/>
        <w:bottom w:val="none" w:sz="0" w:space="0" w:color="auto"/>
        <w:right w:val="none" w:sz="0" w:space="0" w:color="auto"/>
      </w:divBdr>
    </w:div>
    <w:div w:id="1356689743">
      <w:bodyDiv w:val="1"/>
      <w:marLeft w:val="0"/>
      <w:marRight w:val="0"/>
      <w:marTop w:val="0"/>
      <w:marBottom w:val="0"/>
      <w:divBdr>
        <w:top w:val="none" w:sz="0" w:space="0" w:color="auto"/>
        <w:left w:val="none" w:sz="0" w:space="0" w:color="auto"/>
        <w:bottom w:val="none" w:sz="0" w:space="0" w:color="auto"/>
        <w:right w:val="none" w:sz="0" w:space="0" w:color="auto"/>
      </w:divBdr>
      <w:divsChild>
        <w:div w:id="1261915427">
          <w:marLeft w:val="0"/>
          <w:marRight w:val="0"/>
          <w:marTop w:val="0"/>
          <w:marBottom w:val="0"/>
          <w:divBdr>
            <w:top w:val="none" w:sz="0" w:space="0" w:color="auto"/>
            <w:left w:val="none" w:sz="0" w:space="0" w:color="auto"/>
            <w:bottom w:val="none" w:sz="0" w:space="0" w:color="auto"/>
            <w:right w:val="none" w:sz="0" w:space="0" w:color="auto"/>
          </w:divBdr>
          <w:divsChild>
            <w:div w:id="1557400418">
              <w:marLeft w:val="0"/>
              <w:marRight w:val="0"/>
              <w:marTop w:val="0"/>
              <w:marBottom w:val="0"/>
              <w:divBdr>
                <w:top w:val="none" w:sz="0" w:space="0" w:color="auto"/>
                <w:left w:val="none" w:sz="0" w:space="0" w:color="auto"/>
                <w:bottom w:val="none" w:sz="0" w:space="0" w:color="auto"/>
                <w:right w:val="none" w:sz="0" w:space="0" w:color="auto"/>
              </w:divBdr>
              <w:divsChild>
                <w:div w:id="411510809">
                  <w:marLeft w:val="-240"/>
                  <w:marRight w:val="-240"/>
                  <w:marTop w:val="0"/>
                  <w:marBottom w:val="0"/>
                  <w:divBdr>
                    <w:top w:val="none" w:sz="0" w:space="0" w:color="auto"/>
                    <w:left w:val="none" w:sz="0" w:space="0" w:color="auto"/>
                    <w:bottom w:val="none" w:sz="0" w:space="0" w:color="auto"/>
                    <w:right w:val="none" w:sz="0" w:space="0" w:color="auto"/>
                  </w:divBdr>
                  <w:divsChild>
                    <w:div w:id="630136361">
                      <w:marLeft w:val="0"/>
                      <w:marRight w:val="0"/>
                      <w:marTop w:val="0"/>
                      <w:marBottom w:val="0"/>
                      <w:divBdr>
                        <w:top w:val="none" w:sz="0" w:space="0" w:color="auto"/>
                        <w:left w:val="none" w:sz="0" w:space="0" w:color="auto"/>
                        <w:bottom w:val="none" w:sz="0" w:space="0" w:color="auto"/>
                        <w:right w:val="none" w:sz="0" w:space="0" w:color="auto"/>
                      </w:divBdr>
                      <w:divsChild>
                        <w:div w:id="549147074">
                          <w:marLeft w:val="0"/>
                          <w:marRight w:val="0"/>
                          <w:marTop w:val="0"/>
                          <w:marBottom w:val="0"/>
                          <w:divBdr>
                            <w:top w:val="none" w:sz="0" w:space="0" w:color="auto"/>
                            <w:left w:val="none" w:sz="0" w:space="0" w:color="auto"/>
                            <w:bottom w:val="none" w:sz="0" w:space="0" w:color="auto"/>
                            <w:right w:val="none" w:sz="0" w:space="0" w:color="auto"/>
                          </w:divBdr>
                          <w:divsChild>
                            <w:div w:id="1469127613">
                              <w:marLeft w:val="165"/>
                              <w:marRight w:val="165"/>
                              <w:marTop w:val="0"/>
                              <w:marBottom w:val="0"/>
                              <w:divBdr>
                                <w:top w:val="none" w:sz="0" w:space="0" w:color="auto"/>
                                <w:left w:val="none" w:sz="0" w:space="0" w:color="auto"/>
                                <w:bottom w:val="none" w:sz="0" w:space="0" w:color="auto"/>
                                <w:right w:val="none" w:sz="0" w:space="0" w:color="auto"/>
                              </w:divBdr>
                              <w:divsChild>
                                <w:div w:id="1376545608">
                                  <w:marLeft w:val="0"/>
                                  <w:marRight w:val="0"/>
                                  <w:marTop w:val="0"/>
                                  <w:marBottom w:val="0"/>
                                  <w:divBdr>
                                    <w:top w:val="none" w:sz="0" w:space="0" w:color="auto"/>
                                    <w:left w:val="none" w:sz="0" w:space="0" w:color="auto"/>
                                    <w:bottom w:val="none" w:sz="0" w:space="0" w:color="auto"/>
                                    <w:right w:val="none" w:sz="0" w:space="0" w:color="auto"/>
                                  </w:divBdr>
                                  <w:divsChild>
                                    <w:div w:id="131815068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79942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217079">
      <w:bodyDiv w:val="1"/>
      <w:marLeft w:val="0"/>
      <w:marRight w:val="0"/>
      <w:marTop w:val="0"/>
      <w:marBottom w:val="0"/>
      <w:divBdr>
        <w:top w:val="none" w:sz="0" w:space="0" w:color="auto"/>
        <w:left w:val="none" w:sz="0" w:space="0" w:color="auto"/>
        <w:bottom w:val="none" w:sz="0" w:space="0" w:color="auto"/>
        <w:right w:val="none" w:sz="0" w:space="0" w:color="auto"/>
      </w:divBdr>
    </w:div>
    <w:div w:id="1553728780">
      <w:bodyDiv w:val="1"/>
      <w:marLeft w:val="0"/>
      <w:marRight w:val="0"/>
      <w:marTop w:val="0"/>
      <w:marBottom w:val="0"/>
      <w:divBdr>
        <w:top w:val="none" w:sz="0" w:space="0" w:color="auto"/>
        <w:left w:val="none" w:sz="0" w:space="0" w:color="auto"/>
        <w:bottom w:val="none" w:sz="0" w:space="0" w:color="auto"/>
        <w:right w:val="none" w:sz="0" w:space="0" w:color="auto"/>
      </w:divBdr>
      <w:divsChild>
        <w:div w:id="977298582">
          <w:marLeft w:val="0"/>
          <w:marRight w:val="0"/>
          <w:marTop w:val="0"/>
          <w:marBottom w:val="0"/>
          <w:divBdr>
            <w:top w:val="none" w:sz="0" w:space="0" w:color="auto"/>
            <w:left w:val="none" w:sz="0" w:space="0" w:color="auto"/>
            <w:bottom w:val="none" w:sz="0" w:space="0" w:color="auto"/>
            <w:right w:val="none" w:sz="0" w:space="0" w:color="auto"/>
          </w:divBdr>
        </w:div>
        <w:div w:id="982856199">
          <w:marLeft w:val="0"/>
          <w:marRight w:val="0"/>
          <w:marTop w:val="0"/>
          <w:marBottom w:val="0"/>
          <w:divBdr>
            <w:top w:val="none" w:sz="0" w:space="0" w:color="auto"/>
            <w:left w:val="none" w:sz="0" w:space="0" w:color="auto"/>
            <w:bottom w:val="none" w:sz="0" w:space="0" w:color="auto"/>
            <w:right w:val="none" w:sz="0" w:space="0" w:color="auto"/>
          </w:divBdr>
        </w:div>
        <w:div w:id="1240408425">
          <w:marLeft w:val="0"/>
          <w:marRight w:val="0"/>
          <w:marTop w:val="0"/>
          <w:marBottom w:val="0"/>
          <w:divBdr>
            <w:top w:val="none" w:sz="0" w:space="0" w:color="auto"/>
            <w:left w:val="none" w:sz="0" w:space="0" w:color="auto"/>
            <w:bottom w:val="none" w:sz="0" w:space="0" w:color="auto"/>
            <w:right w:val="none" w:sz="0" w:space="0" w:color="auto"/>
          </w:divBdr>
        </w:div>
        <w:div w:id="1824276841">
          <w:marLeft w:val="0"/>
          <w:marRight w:val="0"/>
          <w:marTop w:val="0"/>
          <w:marBottom w:val="0"/>
          <w:divBdr>
            <w:top w:val="none" w:sz="0" w:space="0" w:color="auto"/>
            <w:left w:val="none" w:sz="0" w:space="0" w:color="auto"/>
            <w:bottom w:val="none" w:sz="0" w:space="0" w:color="auto"/>
            <w:right w:val="none" w:sz="0" w:space="0" w:color="auto"/>
          </w:divBdr>
        </w:div>
        <w:div w:id="1825469074">
          <w:marLeft w:val="0"/>
          <w:marRight w:val="0"/>
          <w:marTop w:val="0"/>
          <w:marBottom w:val="0"/>
          <w:divBdr>
            <w:top w:val="none" w:sz="0" w:space="0" w:color="auto"/>
            <w:left w:val="none" w:sz="0" w:space="0" w:color="auto"/>
            <w:bottom w:val="none" w:sz="0" w:space="0" w:color="auto"/>
            <w:right w:val="none" w:sz="0" w:space="0" w:color="auto"/>
          </w:divBdr>
        </w:div>
        <w:div w:id="1851601375">
          <w:marLeft w:val="0"/>
          <w:marRight w:val="0"/>
          <w:marTop w:val="0"/>
          <w:marBottom w:val="0"/>
          <w:divBdr>
            <w:top w:val="none" w:sz="0" w:space="0" w:color="auto"/>
            <w:left w:val="none" w:sz="0" w:space="0" w:color="auto"/>
            <w:bottom w:val="none" w:sz="0" w:space="0" w:color="auto"/>
            <w:right w:val="none" w:sz="0" w:space="0" w:color="auto"/>
          </w:divBdr>
        </w:div>
      </w:divsChild>
    </w:div>
    <w:div w:id="1701055516">
      <w:bodyDiv w:val="1"/>
      <w:marLeft w:val="0"/>
      <w:marRight w:val="0"/>
      <w:marTop w:val="0"/>
      <w:marBottom w:val="0"/>
      <w:divBdr>
        <w:top w:val="none" w:sz="0" w:space="0" w:color="auto"/>
        <w:left w:val="none" w:sz="0" w:space="0" w:color="auto"/>
        <w:bottom w:val="none" w:sz="0" w:space="0" w:color="auto"/>
        <w:right w:val="none" w:sz="0" w:space="0" w:color="auto"/>
      </w:divBdr>
      <w:divsChild>
        <w:div w:id="9837819">
          <w:marLeft w:val="0"/>
          <w:marRight w:val="0"/>
          <w:marTop w:val="0"/>
          <w:marBottom w:val="0"/>
          <w:divBdr>
            <w:top w:val="none" w:sz="0" w:space="0" w:color="auto"/>
            <w:left w:val="none" w:sz="0" w:space="0" w:color="auto"/>
            <w:bottom w:val="none" w:sz="0" w:space="0" w:color="auto"/>
            <w:right w:val="none" w:sz="0" w:space="0" w:color="auto"/>
          </w:divBdr>
          <w:divsChild>
            <w:div w:id="783842693">
              <w:marLeft w:val="0"/>
              <w:marRight w:val="0"/>
              <w:marTop w:val="0"/>
              <w:marBottom w:val="0"/>
              <w:divBdr>
                <w:top w:val="none" w:sz="0" w:space="0" w:color="auto"/>
                <w:left w:val="none" w:sz="0" w:space="0" w:color="auto"/>
                <w:bottom w:val="none" w:sz="0" w:space="0" w:color="auto"/>
                <w:right w:val="none" w:sz="0" w:space="0" w:color="auto"/>
              </w:divBdr>
              <w:divsChild>
                <w:div w:id="1153717512">
                  <w:marLeft w:val="-240"/>
                  <w:marRight w:val="-240"/>
                  <w:marTop w:val="0"/>
                  <w:marBottom w:val="0"/>
                  <w:divBdr>
                    <w:top w:val="none" w:sz="0" w:space="0" w:color="auto"/>
                    <w:left w:val="none" w:sz="0" w:space="0" w:color="auto"/>
                    <w:bottom w:val="none" w:sz="0" w:space="0" w:color="auto"/>
                    <w:right w:val="none" w:sz="0" w:space="0" w:color="auto"/>
                  </w:divBdr>
                  <w:divsChild>
                    <w:div w:id="2021420665">
                      <w:marLeft w:val="0"/>
                      <w:marRight w:val="0"/>
                      <w:marTop w:val="0"/>
                      <w:marBottom w:val="0"/>
                      <w:divBdr>
                        <w:top w:val="none" w:sz="0" w:space="0" w:color="auto"/>
                        <w:left w:val="none" w:sz="0" w:space="0" w:color="auto"/>
                        <w:bottom w:val="none" w:sz="0" w:space="0" w:color="auto"/>
                        <w:right w:val="none" w:sz="0" w:space="0" w:color="auto"/>
                      </w:divBdr>
                      <w:divsChild>
                        <w:div w:id="946352134">
                          <w:marLeft w:val="0"/>
                          <w:marRight w:val="0"/>
                          <w:marTop w:val="0"/>
                          <w:marBottom w:val="0"/>
                          <w:divBdr>
                            <w:top w:val="none" w:sz="0" w:space="0" w:color="auto"/>
                            <w:left w:val="none" w:sz="0" w:space="0" w:color="auto"/>
                            <w:bottom w:val="none" w:sz="0" w:space="0" w:color="auto"/>
                            <w:right w:val="none" w:sz="0" w:space="0" w:color="auto"/>
                          </w:divBdr>
                          <w:divsChild>
                            <w:div w:id="412239228">
                              <w:marLeft w:val="165"/>
                              <w:marRight w:val="165"/>
                              <w:marTop w:val="0"/>
                              <w:marBottom w:val="0"/>
                              <w:divBdr>
                                <w:top w:val="none" w:sz="0" w:space="0" w:color="auto"/>
                                <w:left w:val="none" w:sz="0" w:space="0" w:color="auto"/>
                                <w:bottom w:val="none" w:sz="0" w:space="0" w:color="auto"/>
                                <w:right w:val="none" w:sz="0" w:space="0" w:color="auto"/>
                              </w:divBdr>
                              <w:divsChild>
                                <w:div w:id="54470085">
                                  <w:marLeft w:val="0"/>
                                  <w:marRight w:val="0"/>
                                  <w:marTop w:val="0"/>
                                  <w:marBottom w:val="0"/>
                                  <w:divBdr>
                                    <w:top w:val="none" w:sz="0" w:space="0" w:color="auto"/>
                                    <w:left w:val="none" w:sz="0" w:space="0" w:color="auto"/>
                                    <w:bottom w:val="none" w:sz="0" w:space="0" w:color="auto"/>
                                    <w:right w:val="none" w:sz="0" w:space="0" w:color="auto"/>
                                  </w:divBdr>
                                  <w:divsChild>
                                    <w:div w:id="33360961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65526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839920">
      <w:bodyDiv w:val="1"/>
      <w:marLeft w:val="0"/>
      <w:marRight w:val="0"/>
      <w:marTop w:val="0"/>
      <w:marBottom w:val="0"/>
      <w:divBdr>
        <w:top w:val="none" w:sz="0" w:space="0" w:color="auto"/>
        <w:left w:val="none" w:sz="0" w:space="0" w:color="auto"/>
        <w:bottom w:val="none" w:sz="0" w:space="0" w:color="auto"/>
        <w:right w:val="none" w:sz="0" w:space="0" w:color="auto"/>
      </w:divBdr>
    </w:div>
    <w:div w:id="1903323770">
      <w:bodyDiv w:val="1"/>
      <w:marLeft w:val="0"/>
      <w:marRight w:val="0"/>
      <w:marTop w:val="0"/>
      <w:marBottom w:val="0"/>
      <w:divBdr>
        <w:top w:val="none" w:sz="0" w:space="0" w:color="auto"/>
        <w:left w:val="none" w:sz="0" w:space="0" w:color="auto"/>
        <w:bottom w:val="none" w:sz="0" w:space="0" w:color="auto"/>
        <w:right w:val="none" w:sz="0" w:space="0" w:color="auto"/>
      </w:divBdr>
    </w:div>
    <w:div w:id="1907184515">
      <w:bodyDiv w:val="1"/>
      <w:marLeft w:val="0"/>
      <w:marRight w:val="0"/>
      <w:marTop w:val="0"/>
      <w:marBottom w:val="0"/>
      <w:divBdr>
        <w:top w:val="none" w:sz="0" w:space="0" w:color="auto"/>
        <w:left w:val="none" w:sz="0" w:space="0" w:color="auto"/>
        <w:bottom w:val="none" w:sz="0" w:space="0" w:color="auto"/>
        <w:right w:val="none" w:sz="0" w:space="0" w:color="auto"/>
      </w:divBdr>
    </w:div>
    <w:div w:id="1941529300">
      <w:bodyDiv w:val="1"/>
      <w:marLeft w:val="0"/>
      <w:marRight w:val="0"/>
      <w:marTop w:val="0"/>
      <w:marBottom w:val="0"/>
      <w:divBdr>
        <w:top w:val="none" w:sz="0" w:space="0" w:color="auto"/>
        <w:left w:val="none" w:sz="0" w:space="0" w:color="auto"/>
        <w:bottom w:val="none" w:sz="0" w:space="0" w:color="auto"/>
        <w:right w:val="none" w:sz="0" w:space="0" w:color="auto"/>
      </w:divBdr>
    </w:div>
    <w:div w:id="1971596059">
      <w:bodyDiv w:val="1"/>
      <w:marLeft w:val="0"/>
      <w:marRight w:val="0"/>
      <w:marTop w:val="0"/>
      <w:marBottom w:val="0"/>
      <w:divBdr>
        <w:top w:val="none" w:sz="0" w:space="0" w:color="auto"/>
        <w:left w:val="none" w:sz="0" w:space="0" w:color="auto"/>
        <w:bottom w:val="none" w:sz="0" w:space="0" w:color="auto"/>
        <w:right w:val="none" w:sz="0" w:space="0" w:color="auto"/>
      </w:divBdr>
      <w:divsChild>
        <w:div w:id="155607320">
          <w:marLeft w:val="0"/>
          <w:marRight w:val="0"/>
          <w:marTop w:val="0"/>
          <w:marBottom w:val="0"/>
          <w:divBdr>
            <w:top w:val="none" w:sz="0" w:space="0" w:color="auto"/>
            <w:left w:val="none" w:sz="0" w:space="0" w:color="auto"/>
            <w:bottom w:val="none" w:sz="0" w:space="0" w:color="auto"/>
            <w:right w:val="none" w:sz="0" w:space="0" w:color="auto"/>
          </w:divBdr>
          <w:divsChild>
            <w:div w:id="217937768">
              <w:marLeft w:val="0"/>
              <w:marRight w:val="0"/>
              <w:marTop w:val="0"/>
              <w:marBottom w:val="0"/>
              <w:divBdr>
                <w:top w:val="none" w:sz="0" w:space="0" w:color="auto"/>
                <w:left w:val="none" w:sz="0" w:space="0" w:color="auto"/>
                <w:bottom w:val="none" w:sz="0" w:space="0" w:color="auto"/>
                <w:right w:val="none" w:sz="0" w:space="0" w:color="auto"/>
              </w:divBdr>
              <w:divsChild>
                <w:div w:id="520437821">
                  <w:marLeft w:val="-240"/>
                  <w:marRight w:val="-240"/>
                  <w:marTop w:val="0"/>
                  <w:marBottom w:val="0"/>
                  <w:divBdr>
                    <w:top w:val="none" w:sz="0" w:space="0" w:color="auto"/>
                    <w:left w:val="none" w:sz="0" w:space="0" w:color="auto"/>
                    <w:bottom w:val="none" w:sz="0" w:space="0" w:color="auto"/>
                    <w:right w:val="none" w:sz="0" w:space="0" w:color="auto"/>
                  </w:divBdr>
                  <w:divsChild>
                    <w:div w:id="1124353470">
                      <w:marLeft w:val="0"/>
                      <w:marRight w:val="0"/>
                      <w:marTop w:val="0"/>
                      <w:marBottom w:val="0"/>
                      <w:divBdr>
                        <w:top w:val="none" w:sz="0" w:space="0" w:color="auto"/>
                        <w:left w:val="none" w:sz="0" w:space="0" w:color="auto"/>
                        <w:bottom w:val="none" w:sz="0" w:space="0" w:color="auto"/>
                        <w:right w:val="none" w:sz="0" w:space="0" w:color="auto"/>
                      </w:divBdr>
                      <w:divsChild>
                        <w:div w:id="288706063">
                          <w:marLeft w:val="0"/>
                          <w:marRight w:val="0"/>
                          <w:marTop w:val="0"/>
                          <w:marBottom w:val="0"/>
                          <w:divBdr>
                            <w:top w:val="none" w:sz="0" w:space="0" w:color="auto"/>
                            <w:left w:val="none" w:sz="0" w:space="0" w:color="auto"/>
                            <w:bottom w:val="none" w:sz="0" w:space="0" w:color="auto"/>
                            <w:right w:val="none" w:sz="0" w:space="0" w:color="auto"/>
                          </w:divBdr>
                        </w:div>
                        <w:div w:id="1469472813">
                          <w:marLeft w:val="0"/>
                          <w:marRight w:val="0"/>
                          <w:marTop w:val="0"/>
                          <w:marBottom w:val="0"/>
                          <w:divBdr>
                            <w:top w:val="none" w:sz="0" w:space="0" w:color="auto"/>
                            <w:left w:val="none" w:sz="0" w:space="0" w:color="auto"/>
                            <w:bottom w:val="none" w:sz="0" w:space="0" w:color="auto"/>
                            <w:right w:val="none" w:sz="0" w:space="0" w:color="auto"/>
                          </w:divBdr>
                          <w:divsChild>
                            <w:div w:id="2083864042">
                              <w:marLeft w:val="165"/>
                              <w:marRight w:val="165"/>
                              <w:marTop w:val="0"/>
                              <w:marBottom w:val="0"/>
                              <w:divBdr>
                                <w:top w:val="none" w:sz="0" w:space="0" w:color="auto"/>
                                <w:left w:val="none" w:sz="0" w:space="0" w:color="auto"/>
                                <w:bottom w:val="none" w:sz="0" w:space="0" w:color="auto"/>
                                <w:right w:val="none" w:sz="0" w:space="0" w:color="auto"/>
                              </w:divBdr>
                              <w:divsChild>
                                <w:div w:id="172843458">
                                  <w:marLeft w:val="0"/>
                                  <w:marRight w:val="0"/>
                                  <w:marTop w:val="0"/>
                                  <w:marBottom w:val="0"/>
                                  <w:divBdr>
                                    <w:top w:val="none" w:sz="0" w:space="0" w:color="auto"/>
                                    <w:left w:val="none" w:sz="0" w:space="0" w:color="auto"/>
                                    <w:bottom w:val="none" w:sz="0" w:space="0" w:color="auto"/>
                                    <w:right w:val="none" w:sz="0" w:space="0" w:color="auto"/>
                                  </w:divBdr>
                                  <w:divsChild>
                                    <w:div w:id="106418286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5327535">
      <w:bodyDiv w:val="1"/>
      <w:marLeft w:val="0"/>
      <w:marRight w:val="0"/>
      <w:marTop w:val="0"/>
      <w:marBottom w:val="0"/>
      <w:divBdr>
        <w:top w:val="none" w:sz="0" w:space="0" w:color="auto"/>
        <w:left w:val="none" w:sz="0" w:space="0" w:color="auto"/>
        <w:bottom w:val="none" w:sz="0" w:space="0" w:color="auto"/>
        <w:right w:val="none" w:sz="0" w:space="0" w:color="auto"/>
      </w:divBdr>
    </w:div>
    <w:div w:id="2033264251">
      <w:bodyDiv w:val="1"/>
      <w:marLeft w:val="0"/>
      <w:marRight w:val="0"/>
      <w:marTop w:val="0"/>
      <w:marBottom w:val="0"/>
      <w:divBdr>
        <w:top w:val="none" w:sz="0" w:space="0" w:color="auto"/>
        <w:left w:val="none" w:sz="0" w:space="0" w:color="auto"/>
        <w:bottom w:val="none" w:sz="0" w:space="0" w:color="auto"/>
        <w:right w:val="none" w:sz="0" w:space="0" w:color="auto"/>
      </w:divBdr>
      <w:divsChild>
        <w:div w:id="766121031">
          <w:marLeft w:val="0"/>
          <w:marRight w:val="0"/>
          <w:marTop w:val="0"/>
          <w:marBottom w:val="0"/>
          <w:divBdr>
            <w:top w:val="none" w:sz="0" w:space="0" w:color="auto"/>
            <w:left w:val="none" w:sz="0" w:space="0" w:color="auto"/>
            <w:bottom w:val="none" w:sz="0" w:space="0" w:color="auto"/>
            <w:right w:val="none" w:sz="0" w:space="0" w:color="auto"/>
          </w:divBdr>
          <w:divsChild>
            <w:div w:id="26222595">
              <w:marLeft w:val="0"/>
              <w:marRight w:val="0"/>
              <w:marTop w:val="0"/>
              <w:marBottom w:val="0"/>
              <w:divBdr>
                <w:top w:val="none" w:sz="0" w:space="0" w:color="auto"/>
                <w:left w:val="none" w:sz="0" w:space="0" w:color="auto"/>
                <w:bottom w:val="none" w:sz="0" w:space="0" w:color="auto"/>
                <w:right w:val="none" w:sz="0" w:space="0" w:color="auto"/>
              </w:divBdr>
              <w:divsChild>
                <w:div w:id="1951274002">
                  <w:marLeft w:val="-240"/>
                  <w:marRight w:val="-240"/>
                  <w:marTop w:val="0"/>
                  <w:marBottom w:val="0"/>
                  <w:divBdr>
                    <w:top w:val="none" w:sz="0" w:space="0" w:color="auto"/>
                    <w:left w:val="none" w:sz="0" w:space="0" w:color="auto"/>
                    <w:bottom w:val="none" w:sz="0" w:space="0" w:color="auto"/>
                    <w:right w:val="none" w:sz="0" w:space="0" w:color="auto"/>
                  </w:divBdr>
                  <w:divsChild>
                    <w:div w:id="1210339850">
                      <w:marLeft w:val="0"/>
                      <w:marRight w:val="0"/>
                      <w:marTop w:val="0"/>
                      <w:marBottom w:val="0"/>
                      <w:divBdr>
                        <w:top w:val="none" w:sz="0" w:space="0" w:color="auto"/>
                        <w:left w:val="none" w:sz="0" w:space="0" w:color="auto"/>
                        <w:bottom w:val="none" w:sz="0" w:space="0" w:color="auto"/>
                        <w:right w:val="none" w:sz="0" w:space="0" w:color="auto"/>
                      </w:divBdr>
                      <w:divsChild>
                        <w:div w:id="258104266">
                          <w:marLeft w:val="0"/>
                          <w:marRight w:val="0"/>
                          <w:marTop w:val="0"/>
                          <w:marBottom w:val="0"/>
                          <w:divBdr>
                            <w:top w:val="none" w:sz="0" w:space="0" w:color="auto"/>
                            <w:left w:val="none" w:sz="0" w:space="0" w:color="auto"/>
                            <w:bottom w:val="none" w:sz="0" w:space="0" w:color="auto"/>
                            <w:right w:val="none" w:sz="0" w:space="0" w:color="auto"/>
                          </w:divBdr>
                        </w:div>
                        <w:div w:id="1047604699">
                          <w:marLeft w:val="0"/>
                          <w:marRight w:val="0"/>
                          <w:marTop w:val="0"/>
                          <w:marBottom w:val="0"/>
                          <w:divBdr>
                            <w:top w:val="none" w:sz="0" w:space="0" w:color="auto"/>
                            <w:left w:val="none" w:sz="0" w:space="0" w:color="auto"/>
                            <w:bottom w:val="none" w:sz="0" w:space="0" w:color="auto"/>
                            <w:right w:val="none" w:sz="0" w:space="0" w:color="auto"/>
                          </w:divBdr>
                          <w:divsChild>
                            <w:div w:id="349337280">
                              <w:marLeft w:val="165"/>
                              <w:marRight w:val="165"/>
                              <w:marTop w:val="0"/>
                              <w:marBottom w:val="0"/>
                              <w:divBdr>
                                <w:top w:val="none" w:sz="0" w:space="0" w:color="auto"/>
                                <w:left w:val="none" w:sz="0" w:space="0" w:color="auto"/>
                                <w:bottom w:val="none" w:sz="0" w:space="0" w:color="auto"/>
                                <w:right w:val="none" w:sz="0" w:space="0" w:color="auto"/>
                              </w:divBdr>
                              <w:divsChild>
                                <w:div w:id="1334265031">
                                  <w:marLeft w:val="0"/>
                                  <w:marRight w:val="0"/>
                                  <w:marTop w:val="0"/>
                                  <w:marBottom w:val="0"/>
                                  <w:divBdr>
                                    <w:top w:val="none" w:sz="0" w:space="0" w:color="auto"/>
                                    <w:left w:val="none" w:sz="0" w:space="0" w:color="auto"/>
                                    <w:bottom w:val="none" w:sz="0" w:space="0" w:color="auto"/>
                                    <w:right w:val="none" w:sz="0" w:space="0" w:color="auto"/>
                                  </w:divBdr>
                                  <w:divsChild>
                                    <w:div w:id="3755739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5785539">
      <w:bodyDiv w:val="1"/>
      <w:marLeft w:val="0"/>
      <w:marRight w:val="0"/>
      <w:marTop w:val="0"/>
      <w:marBottom w:val="0"/>
      <w:divBdr>
        <w:top w:val="none" w:sz="0" w:space="0" w:color="auto"/>
        <w:left w:val="none" w:sz="0" w:space="0" w:color="auto"/>
        <w:bottom w:val="none" w:sz="0" w:space="0" w:color="auto"/>
        <w:right w:val="none" w:sz="0" w:space="0" w:color="auto"/>
      </w:divBdr>
      <w:divsChild>
        <w:div w:id="568003561">
          <w:marLeft w:val="0"/>
          <w:marRight w:val="0"/>
          <w:marTop w:val="0"/>
          <w:marBottom w:val="0"/>
          <w:divBdr>
            <w:top w:val="none" w:sz="0" w:space="0" w:color="auto"/>
            <w:left w:val="none" w:sz="0" w:space="0" w:color="auto"/>
            <w:bottom w:val="none" w:sz="0" w:space="0" w:color="auto"/>
            <w:right w:val="none" w:sz="0" w:space="0" w:color="auto"/>
          </w:divBdr>
          <w:divsChild>
            <w:div w:id="2033071772">
              <w:marLeft w:val="0"/>
              <w:marRight w:val="0"/>
              <w:marTop w:val="0"/>
              <w:marBottom w:val="0"/>
              <w:divBdr>
                <w:top w:val="none" w:sz="0" w:space="0" w:color="auto"/>
                <w:left w:val="none" w:sz="0" w:space="0" w:color="auto"/>
                <w:bottom w:val="none" w:sz="0" w:space="0" w:color="auto"/>
                <w:right w:val="none" w:sz="0" w:space="0" w:color="auto"/>
              </w:divBdr>
              <w:divsChild>
                <w:div w:id="1210459242">
                  <w:marLeft w:val="-240"/>
                  <w:marRight w:val="-240"/>
                  <w:marTop w:val="0"/>
                  <w:marBottom w:val="0"/>
                  <w:divBdr>
                    <w:top w:val="none" w:sz="0" w:space="0" w:color="auto"/>
                    <w:left w:val="none" w:sz="0" w:space="0" w:color="auto"/>
                    <w:bottom w:val="none" w:sz="0" w:space="0" w:color="auto"/>
                    <w:right w:val="none" w:sz="0" w:space="0" w:color="auto"/>
                  </w:divBdr>
                  <w:divsChild>
                    <w:div w:id="676688158">
                      <w:marLeft w:val="0"/>
                      <w:marRight w:val="0"/>
                      <w:marTop w:val="0"/>
                      <w:marBottom w:val="0"/>
                      <w:divBdr>
                        <w:top w:val="none" w:sz="0" w:space="0" w:color="auto"/>
                        <w:left w:val="none" w:sz="0" w:space="0" w:color="auto"/>
                        <w:bottom w:val="none" w:sz="0" w:space="0" w:color="auto"/>
                        <w:right w:val="none" w:sz="0" w:space="0" w:color="auto"/>
                      </w:divBdr>
                      <w:divsChild>
                        <w:div w:id="449662756">
                          <w:marLeft w:val="0"/>
                          <w:marRight w:val="0"/>
                          <w:marTop w:val="0"/>
                          <w:marBottom w:val="0"/>
                          <w:divBdr>
                            <w:top w:val="none" w:sz="0" w:space="0" w:color="auto"/>
                            <w:left w:val="none" w:sz="0" w:space="0" w:color="auto"/>
                            <w:bottom w:val="none" w:sz="0" w:space="0" w:color="auto"/>
                            <w:right w:val="none" w:sz="0" w:space="0" w:color="auto"/>
                          </w:divBdr>
                          <w:divsChild>
                            <w:div w:id="1018697593">
                              <w:marLeft w:val="165"/>
                              <w:marRight w:val="165"/>
                              <w:marTop w:val="0"/>
                              <w:marBottom w:val="0"/>
                              <w:divBdr>
                                <w:top w:val="none" w:sz="0" w:space="0" w:color="auto"/>
                                <w:left w:val="none" w:sz="0" w:space="0" w:color="auto"/>
                                <w:bottom w:val="none" w:sz="0" w:space="0" w:color="auto"/>
                                <w:right w:val="none" w:sz="0" w:space="0" w:color="auto"/>
                              </w:divBdr>
                              <w:divsChild>
                                <w:div w:id="754936284">
                                  <w:marLeft w:val="0"/>
                                  <w:marRight w:val="0"/>
                                  <w:marTop w:val="0"/>
                                  <w:marBottom w:val="0"/>
                                  <w:divBdr>
                                    <w:top w:val="none" w:sz="0" w:space="0" w:color="auto"/>
                                    <w:left w:val="none" w:sz="0" w:space="0" w:color="auto"/>
                                    <w:bottom w:val="none" w:sz="0" w:space="0" w:color="auto"/>
                                    <w:right w:val="none" w:sz="0" w:space="0" w:color="auto"/>
                                  </w:divBdr>
                                  <w:divsChild>
                                    <w:div w:id="54507139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72799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842135">
      <w:bodyDiv w:val="1"/>
      <w:marLeft w:val="0"/>
      <w:marRight w:val="0"/>
      <w:marTop w:val="0"/>
      <w:marBottom w:val="0"/>
      <w:divBdr>
        <w:top w:val="none" w:sz="0" w:space="0" w:color="auto"/>
        <w:left w:val="none" w:sz="0" w:space="0" w:color="auto"/>
        <w:bottom w:val="none" w:sz="0" w:space="0" w:color="auto"/>
        <w:right w:val="none" w:sz="0" w:space="0" w:color="auto"/>
      </w:divBdr>
      <w:divsChild>
        <w:div w:id="1767114899">
          <w:marLeft w:val="0"/>
          <w:marRight w:val="0"/>
          <w:marTop w:val="0"/>
          <w:marBottom w:val="0"/>
          <w:divBdr>
            <w:top w:val="none" w:sz="0" w:space="0" w:color="auto"/>
            <w:left w:val="none" w:sz="0" w:space="0" w:color="auto"/>
            <w:bottom w:val="none" w:sz="0" w:space="0" w:color="auto"/>
            <w:right w:val="none" w:sz="0" w:space="0" w:color="auto"/>
          </w:divBdr>
          <w:divsChild>
            <w:div w:id="809712203">
              <w:marLeft w:val="0"/>
              <w:marRight w:val="0"/>
              <w:marTop w:val="0"/>
              <w:marBottom w:val="0"/>
              <w:divBdr>
                <w:top w:val="none" w:sz="0" w:space="0" w:color="auto"/>
                <w:left w:val="none" w:sz="0" w:space="0" w:color="auto"/>
                <w:bottom w:val="none" w:sz="0" w:space="0" w:color="auto"/>
                <w:right w:val="none" w:sz="0" w:space="0" w:color="auto"/>
              </w:divBdr>
              <w:divsChild>
                <w:div w:id="1831288654">
                  <w:marLeft w:val="-240"/>
                  <w:marRight w:val="-240"/>
                  <w:marTop w:val="0"/>
                  <w:marBottom w:val="0"/>
                  <w:divBdr>
                    <w:top w:val="none" w:sz="0" w:space="0" w:color="auto"/>
                    <w:left w:val="none" w:sz="0" w:space="0" w:color="auto"/>
                    <w:bottom w:val="none" w:sz="0" w:space="0" w:color="auto"/>
                    <w:right w:val="none" w:sz="0" w:space="0" w:color="auto"/>
                  </w:divBdr>
                  <w:divsChild>
                    <w:div w:id="538469416">
                      <w:marLeft w:val="0"/>
                      <w:marRight w:val="0"/>
                      <w:marTop w:val="0"/>
                      <w:marBottom w:val="0"/>
                      <w:divBdr>
                        <w:top w:val="none" w:sz="0" w:space="0" w:color="auto"/>
                        <w:left w:val="none" w:sz="0" w:space="0" w:color="auto"/>
                        <w:bottom w:val="none" w:sz="0" w:space="0" w:color="auto"/>
                        <w:right w:val="none" w:sz="0" w:space="0" w:color="auto"/>
                      </w:divBdr>
                      <w:divsChild>
                        <w:div w:id="491138178">
                          <w:marLeft w:val="0"/>
                          <w:marRight w:val="0"/>
                          <w:marTop w:val="0"/>
                          <w:marBottom w:val="0"/>
                          <w:divBdr>
                            <w:top w:val="none" w:sz="0" w:space="0" w:color="auto"/>
                            <w:left w:val="none" w:sz="0" w:space="0" w:color="auto"/>
                            <w:bottom w:val="none" w:sz="0" w:space="0" w:color="auto"/>
                            <w:right w:val="none" w:sz="0" w:space="0" w:color="auto"/>
                          </w:divBdr>
                        </w:div>
                        <w:div w:id="1786079804">
                          <w:marLeft w:val="0"/>
                          <w:marRight w:val="0"/>
                          <w:marTop w:val="0"/>
                          <w:marBottom w:val="0"/>
                          <w:divBdr>
                            <w:top w:val="none" w:sz="0" w:space="0" w:color="auto"/>
                            <w:left w:val="none" w:sz="0" w:space="0" w:color="auto"/>
                            <w:bottom w:val="none" w:sz="0" w:space="0" w:color="auto"/>
                            <w:right w:val="none" w:sz="0" w:space="0" w:color="auto"/>
                          </w:divBdr>
                          <w:divsChild>
                            <w:div w:id="292251481">
                              <w:marLeft w:val="165"/>
                              <w:marRight w:val="165"/>
                              <w:marTop w:val="0"/>
                              <w:marBottom w:val="0"/>
                              <w:divBdr>
                                <w:top w:val="none" w:sz="0" w:space="0" w:color="auto"/>
                                <w:left w:val="none" w:sz="0" w:space="0" w:color="auto"/>
                                <w:bottom w:val="none" w:sz="0" w:space="0" w:color="auto"/>
                                <w:right w:val="none" w:sz="0" w:space="0" w:color="auto"/>
                              </w:divBdr>
                              <w:divsChild>
                                <w:div w:id="1339427748">
                                  <w:marLeft w:val="0"/>
                                  <w:marRight w:val="0"/>
                                  <w:marTop w:val="0"/>
                                  <w:marBottom w:val="0"/>
                                  <w:divBdr>
                                    <w:top w:val="none" w:sz="0" w:space="0" w:color="auto"/>
                                    <w:left w:val="none" w:sz="0" w:space="0" w:color="auto"/>
                                    <w:bottom w:val="none" w:sz="0" w:space="0" w:color="auto"/>
                                    <w:right w:val="none" w:sz="0" w:space="0" w:color="auto"/>
                                  </w:divBdr>
                                  <w:divsChild>
                                    <w:div w:id="12238478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6249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customXml" Target="../customXml/item7.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bit.ly/2UZ48Dd" TargetMode="External"/><Relationship Id="rId2" Type="http://schemas.openxmlformats.org/officeDocument/2006/relationships/hyperlink" Target="https://bit.ly/2V0RGTD" TargetMode="External"/><Relationship Id="rId1" Type="http://schemas.openxmlformats.org/officeDocument/2006/relationships/hyperlink" Target="https://bit.ly/2UZ48Dd" TargetMode="External"/><Relationship Id="rId4" Type="http://schemas.openxmlformats.org/officeDocument/2006/relationships/hyperlink" Target="https://bit.ly/2V0RGT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2021-01-19T21:00:00+00:00</UNDPPublishedDate>
    <UNDPCountryTaxHTField0 xmlns="1ed4137b-41b2-488b-8250-6d369ec27664">
      <Terms xmlns="http://schemas.microsoft.com/office/infopath/2007/PartnerControls"/>
    </UNDPCountryTaxHTField0>
    <UndpOUCode xmlns="1ed4137b-41b2-488b-8250-6d369ec27664">CRI</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2018-05-01T04:00:00+00:00</Document_x0020_Coverage_x0020_Period_x0020_Start_x0020_Date>
    <Document_x0020_Coverage_x0020_Period_x0020_End_x0020_Date xmlns="f1161f5b-24a3-4c2d-bc81-44cb9325e8ee">2020-12-31T05:00:00+00:00</Document_x0020_Coverage_x0020_Period_x0020_End_x0020_Date>
    <Project_x0020_Number xmlns="f1161f5b-24a3-4c2d-bc81-44cb9325e8ee" xsi:nil="true"/>
    <Project_x0020_Manager xmlns="f1161f5b-24a3-4c2d-bc81-44cb9325e8ee" xsi:nil="true"/>
    <TaxCatchAll xmlns="1ed4137b-41b2-488b-8250-6d369ec27664">
      <Value>242</Value>
      <Value>1289</Value>
      <Value>1107</Value>
      <Value>763</Value>
    </TaxCatchAll>
    <c4e2ab2cc9354bbf9064eeb465a566ea xmlns="1ed4137b-41b2-488b-8250-6d369ec27664">
      <Terms xmlns="http://schemas.microsoft.com/office/infopath/2007/PartnerControls"/>
    </c4e2ab2cc9354bbf9064eeb465a566ea>
    <UndpProjectNo xmlns="1ed4137b-41b2-488b-8250-6d369ec27664">00096514</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Spanish</TermName>
          <TermId xmlns="http://schemas.microsoft.com/office/infopath/2007/PartnerControls">4e414ef6-23af-4d09-959b-cacfb5bc82ab</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CRI</TermName>
          <TermId xmlns="http://schemas.microsoft.com/office/infopath/2007/PartnerControls">63660651-f839-4300-a31c-00f97fb7fdd7</TermId>
        </TermInfo>
      </Terms>
    </gc6531b704974d528487414686b72f6f>
    <_dlc_DocId xmlns="f1161f5b-24a3-4c2d-bc81-44cb9325e8ee">ATLASPDC-4-129322</_dlc_DocId>
    <_dlc_DocIdUrl xmlns="f1161f5b-24a3-4c2d-bc81-44cb9325e8ee">
      <Url>https://info.undp.org/docs/pdc/_layouts/DocIdRedir.aspx?ID=ATLASPDC-4-129322</Url>
      <Description>ATLASPDC-4-129322</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j7UwVNMAo/QoEHIcq0l+VFREJbgQ==">AMUW2mW31pGlIbLx285YroXXD9KZkToIefVfcZUjTDMUPZxsyxd6ziRddwJ0QxPuNfETLMj3V4bNrTjH5kIt/nOTMVrl6P9mo0wt7q28a2piGhr3rGDXPhwSFDYzw9KmNUQoRpa5yPlNIEuMUR+AGOidfNNe5hswrw==</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haredContentType xmlns="Microsoft.SharePoint.Taxonomy.ContentTypeSync" SourceId="28e6c43a-9e99-4bdd-9574-a0fa4ea3b61e" ContentTypeId="0x010100F075C04BA242A84ABD3293E3AD35CDA4" PreviousValue="false"/>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7566CC8-F798-4E1A-B2CB-3B3DE9D06F22}"/>
</file>

<file path=customXml/itemProps2.xml><?xml version="1.0" encoding="utf-8"?>
<ds:datastoreItem xmlns:ds="http://schemas.openxmlformats.org/officeDocument/2006/customXml" ds:itemID="{F77F628C-01EB-4AE9-9F8B-83319D161F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661CB2C3-14F5-44FF-9770-21E48FD5886B}">
  <ds:schemaRefs>
    <ds:schemaRef ds:uri="http://schemas.microsoft.com/sharepoint/v3/contenttype/forms"/>
  </ds:schemaRefs>
</ds:datastoreItem>
</file>

<file path=customXml/itemProps5.xml><?xml version="1.0" encoding="utf-8"?>
<ds:datastoreItem xmlns:ds="http://schemas.openxmlformats.org/officeDocument/2006/customXml" ds:itemID="{1A763C44-864F-4AE5-AB57-CC3D2EC4D972}">
  <ds:schemaRefs>
    <ds:schemaRef ds:uri="http://schemas.openxmlformats.org/officeDocument/2006/bibliography"/>
  </ds:schemaRefs>
</ds:datastoreItem>
</file>

<file path=customXml/itemProps6.xml><?xml version="1.0" encoding="utf-8"?>
<ds:datastoreItem xmlns:ds="http://schemas.openxmlformats.org/officeDocument/2006/customXml" ds:itemID="{813119F5-97AB-457D-8B73-04F1168EDBBE}"/>
</file>

<file path=customXml/itemProps7.xml><?xml version="1.0" encoding="utf-8"?>
<ds:datastoreItem xmlns:ds="http://schemas.openxmlformats.org/officeDocument/2006/customXml" ds:itemID="{F9F6C733-EC31-4270-9D29-66B128FFFA1A}"/>
</file>

<file path=docProps/app.xml><?xml version="1.0" encoding="utf-8"?>
<Properties xmlns="http://schemas.openxmlformats.org/officeDocument/2006/extended-properties" xmlns:vt="http://schemas.openxmlformats.org/officeDocument/2006/docPropsVTypes">
  <Template>Normal</Template>
  <TotalTime>2</TotalTime>
  <Pages>26</Pages>
  <Words>13346</Words>
  <Characters>73407</Characters>
  <Application>Microsoft Office Word</Application>
  <DocSecurity>4</DocSecurity>
  <Lines>611</Lines>
  <Paragraphs>173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participación de pueblos indígenas Paisajes Productivos ACLAP español 2020</dc:title>
  <dc:subject/>
  <dc:creator/>
  <cp:keywords/>
  <dc:description/>
  <cp:lastModifiedBy>Jose Estrada</cp:lastModifiedBy>
  <cp:revision>2</cp:revision>
  <dcterms:created xsi:type="dcterms:W3CDTF">2021-01-19T19:49:00Z</dcterms:created>
  <dcterms:modified xsi:type="dcterms:W3CDTF">2021-01-19T19:49:00Z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242;#Spanish|4e414ef6-23af-4d09-959b-cacfb5bc82ab</vt:lpwstr>
  </property>
  <property fmtid="{D5CDD505-2E9C-101B-9397-08002B2CF9AE}" pid="7" name="Operating Unit0">
    <vt:lpwstr>1289;#CRI|63660651-f839-4300-a31c-00f97fb7fdd7</vt:lpwstr>
  </property>
  <property fmtid="{D5CDD505-2E9C-101B-9397-08002B2CF9AE}" pid="8" name="Atlas Document Status">
    <vt:lpwstr>763;#Draft|121d40a5-e62e-4d42-82e4-d6d12003de0a</vt:lpwstr>
  </property>
  <property fmtid="{D5CDD505-2E9C-101B-9397-08002B2CF9AE}" pid="9" name="Atlas Document Type">
    <vt:lpwstr>1107;#Other|10be685e-4bef-4aec-b905-4df3748c0781</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3ddbf98c-844d-4984-b936-f6d86109ae0b</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